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38" w:rsidRPr="007840E9" w:rsidRDefault="00C51939" w:rsidP="0042633C">
      <w:pPr>
        <w:jc w:val="center"/>
        <w:rPr>
          <w:b/>
          <w:sz w:val="28"/>
          <w:szCs w:val="28"/>
        </w:rPr>
      </w:pPr>
      <w:bookmarkStart w:id="0" w:name="_GoBack"/>
      <w:bookmarkEnd w:id="0"/>
      <w:r w:rsidRPr="00116238">
        <w:rPr>
          <w:b/>
          <w:sz w:val="28"/>
          <w:szCs w:val="28"/>
        </w:rPr>
        <w:t xml:space="preserve">АДМИНИСТРАЦИЯ  </w:t>
      </w:r>
    </w:p>
    <w:p w:rsidR="00116238" w:rsidRPr="00116238" w:rsidRDefault="00C51939" w:rsidP="00116238">
      <w:pPr>
        <w:jc w:val="center"/>
        <w:rPr>
          <w:b/>
          <w:sz w:val="28"/>
          <w:szCs w:val="28"/>
        </w:rPr>
      </w:pPr>
      <w:r w:rsidRPr="00116238">
        <w:rPr>
          <w:b/>
          <w:sz w:val="28"/>
          <w:szCs w:val="28"/>
        </w:rPr>
        <w:t>МУНИЦИПАЛЬНОГО</w:t>
      </w:r>
      <w:r w:rsidR="00116238" w:rsidRPr="00116238">
        <w:rPr>
          <w:b/>
          <w:sz w:val="28"/>
          <w:szCs w:val="28"/>
        </w:rPr>
        <w:t xml:space="preserve"> </w:t>
      </w:r>
      <w:r w:rsidR="00E7325C" w:rsidRPr="00116238">
        <w:rPr>
          <w:b/>
          <w:sz w:val="28"/>
          <w:szCs w:val="28"/>
        </w:rPr>
        <w:t xml:space="preserve">ОБРАЗОВАНИЯ </w:t>
      </w:r>
    </w:p>
    <w:p w:rsidR="00C51939" w:rsidRPr="00116238" w:rsidRDefault="00E7325C" w:rsidP="00116238">
      <w:pPr>
        <w:jc w:val="center"/>
        <w:rPr>
          <w:b/>
          <w:sz w:val="28"/>
          <w:szCs w:val="28"/>
        </w:rPr>
      </w:pPr>
      <w:r w:rsidRPr="00116238">
        <w:rPr>
          <w:b/>
          <w:sz w:val="28"/>
          <w:szCs w:val="28"/>
        </w:rPr>
        <w:t>«</w:t>
      </w:r>
      <w:r w:rsidR="00116238" w:rsidRPr="00116238">
        <w:rPr>
          <w:b/>
          <w:sz w:val="28"/>
          <w:szCs w:val="28"/>
        </w:rPr>
        <w:t xml:space="preserve">КИЛИНЧИНСКИЙ </w:t>
      </w:r>
      <w:r w:rsidR="00276538" w:rsidRPr="00116238">
        <w:rPr>
          <w:b/>
          <w:sz w:val="28"/>
          <w:szCs w:val="28"/>
        </w:rPr>
        <w:t>СЕЛЬСОВЕТ</w:t>
      </w:r>
      <w:r w:rsidR="00C51939" w:rsidRPr="00116238">
        <w:rPr>
          <w:b/>
          <w:sz w:val="28"/>
          <w:szCs w:val="28"/>
        </w:rPr>
        <w:t>»</w:t>
      </w:r>
    </w:p>
    <w:p w:rsidR="00C51939" w:rsidRPr="00116238" w:rsidRDefault="00116238" w:rsidP="0042633C">
      <w:pPr>
        <w:jc w:val="center"/>
        <w:rPr>
          <w:b/>
          <w:sz w:val="28"/>
          <w:szCs w:val="28"/>
        </w:rPr>
      </w:pPr>
      <w:r w:rsidRPr="00116238">
        <w:rPr>
          <w:b/>
          <w:sz w:val="28"/>
          <w:szCs w:val="28"/>
        </w:rPr>
        <w:t>ПРИВОЛЖСКОГО</w:t>
      </w:r>
      <w:r w:rsidR="00E7325C" w:rsidRPr="00116238">
        <w:rPr>
          <w:b/>
          <w:sz w:val="28"/>
          <w:szCs w:val="28"/>
        </w:rPr>
        <w:t xml:space="preserve"> </w:t>
      </w:r>
      <w:r w:rsidR="00C51939" w:rsidRPr="00116238">
        <w:rPr>
          <w:b/>
          <w:sz w:val="28"/>
          <w:szCs w:val="28"/>
        </w:rPr>
        <w:t xml:space="preserve"> РАЙОНА</w:t>
      </w:r>
      <w:r w:rsidR="00650893" w:rsidRPr="00116238">
        <w:rPr>
          <w:b/>
          <w:sz w:val="28"/>
          <w:szCs w:val="28"/>
        </w:rPr>
        <w:t xml:space="preserve">   </w:t>
      </w:r>
      <w:r w:rsidR="00C51939" w:rsidRPr="00116238">
        <w:rPr>
          <w:b/>
          <w:sz w:val="28"/>
          <w:szCs w:val="28"/>
        </w:rPr>
        <w:t>АСТРАХАНСКОЙ ОБЛАСТИ</w:t>
      </w:r>
    </w:p>
    <w:p w:rsidR="006756B6" w:rsidRPr="00116238" w:rsidRDefault="006756B6" w:rsidP="0042633C">
      <w:pPr>
        <w:jc w:val="center"/>
        <w:rPr>
          <w:b/>
          <w:sz w:val="28"/>
          <w:szCs w:val="28"/>
        </w:rPr>
      </w:pPr>
    </w:p>
    <w:p w:rsidR="00C51939" w:rsidRPr="00116238" w:rsidRDefault="00C51939" w:rsidP="0042633C">
      <w:pPr>
        <w:jc w:val="center"/>
        <w:rPr>
          <w:b/>
          <w:sz w:val="28"/>
          <w:szCs w:val="28"/>
        </w:rPr>
      </w:pPr>
      <w:r w:rsidRPr="00116238">
        <w:rPr>
          <w:b/>
          <w:sz w:val="28"/>
          <w:szCs w:val="28"/>
        </w:rPr>
        <w:t>П О С Т А Н О В Л Е Н И Е</w:t>
      </w:r>
    </w:p>
    <w:p w:rsidR="00C51939" w:rsidRPr="00116238" w:rsidRDefault="00C51939" w:rsidP="00C51939">
      <w:pPr>
        <w:jc w:val="center"/>
        <w:rPr>
          <w:sz w:val="28"/>
          <w:szCs w:val="28"/>
        </w:rPr>
      </w:pPr>
    </w:p>
    <w:p w:rsidR="00C51939" w:rsidRPr="00116238" w:rsidRDefault="00C51939" w:rsidP="00C51939">
      <w:pPr>
        <w:rPr>
          <w:sz w:val="28"/>
          <w:szCs w:val="28"/>
        </w:rPr>
      </w:pPr>
    </w:p>
    <w:p w:rsidR="00951DD0" w:rsidRDefault="00ED16C1" w:rsidP="0044697B">
      <w:pPr>
        <w:pStyle w:val="2"/>
        <w:rPr>
          <w:szCs w:val="28"/>
        </w:rPr>
      </w:pPr>
      <w:r w:rsidRPr="00116238">
        <w:rPr>
          <w:szCs w:val="28"/>
        </w:rPr>
        <w:t xml:space="preserve">от </w:t>
      </w:r>
      <w:r w:rsidR="007840E9">
        <w:rPr>
          <w:szCs w:val="28"/>
        </w:rPr>
        <w:t>"22</w:t>
      </w:r>
      <w:r w:rsidR="00951DD0">
        <w:rPr>
          <w:szCs w:val="28"/>
        </w:rPr>
        <w:t>"</w:t>
      </w:r>
      <w:r w:rsidR="007840E9">
        <w:rPr>
          <w:szCs w:val="28"/>
        </w:rPr>
        <w:t xml:space="preserve"> июля</w:t>
      </w:r>
      <w:r w:rsidR="00951DD0">
        <w:rPr>
          <w:szCs w:val="28"/>
        </w:rPr>
        <w:t xml:space="preserve"> 2022 г.</w:t>
      </w:r>
      <w:r w:rsidR="00951DD0">
        <w:rPr>
          <w:szCs w:val="28"/>
        </w:rPr>
        <w:tab/>
      </w:r>
      <w:r w:rsidR="00951DD0">
        <w:rPr>
          <w:szCs w:val="28"/>
        </w:rPr>
        <w:tab/>
      </w:r>
      <w:r w:rsidR="00951DD0">
        <w:rPr>
          <w:szCs w:val="28"/>
        </w:rPr>
        <w:tab/>
      </w:r>
      <w:r w:rsidR="00951DD0">
        <w:rPr>
          <w:szCs w:val="28"/>
        </w:rPr>
        <w:tab/>
      </w:r>
      <w:r w:rsidR="00951DD0">
        <w:rPr>
          <w:szCs w:val="28"/>
        </w:rPr>
        <w:tab/>
      </w:r>
      <w:r w:rsidR="00951DD0">
        <w:rPr>
          <w:szCs w:val="28"/>
        </w:rPr>
        <w:tab/>
      </w:r>
      <w:r w:rsidR="00951DD0">
        <w:rPr>
          <w:szCs w:val="28"/>
        </w:rPr>
        <w:tab/>
        <w:t xml:space="preserve">№ </w:t>
      </w:r>
      <w:r w:rsidR="007840E9">
        <w:rPr>
          <w:szCs w:val="28"/>
        </w:rPr>
        <w:t>51</w:t>
      </w:r>
    </w:p>
    <w:p w:rsidR="0044697B" w:rsidRPr="00116238" w:rsidRDefault="00ED16C1" w:rsidP="0044697B">
      <w:pPr>
        <w:pStyle w:val="2"/>
        <w:rPr>
          <w:szCs w:val="28"/>
        </w:rPr>
      </w:pPr>
      <w:r w:rsidRPr="00116238">
        <w:rPr>
          <w:szCs w:val="28"/>
        </w:rPr>
        <w:t xml:space="preserve"> </w:t>
      </w:r>
    </w:p>
    <w:p w:rsidR="00276538" w:rsidRPr="00116238" w:rsidRDefault="00276538" w:rsidP="00276538">
      <w:pPr>
        <w:rPr>
          <w:sz w:val="28"/>
          <w:szCs w:val="28"/>
        </w:rPr>
      </w:pPr>
    </w:p>
    <w:p w:rsidR="00276538" w:rsidRPr="0012065A" w:rsidRDefault="00276538" w:rsidP="00276538"/>
    <w:tbl>
      <w:tblPr>
        <w:tblW w:w="0" w:type="auto"/>
        <w:tblInd w:w="108" w:type="dxa"/>
        <w:tblLook w:val="0000" w:firstRow="0" w:lastRow="0" w:firstColumn="0" w:lastColumn="0" w:noHBand="0" w:noVBand="0"/>
      </w:tblPr>
      <w:tblGrid>
        <w:gridCol w:w="5400"/>
      </w:tblGrid>
      <w:tr w:rsidR="00B64270" w:rsidRPr="00BC742B" w:rsidTr="00B64270">
        <w:trPr>
          <w:trHeight w:val="1080"/>
        </w:trPr>
        <w:tc>
          <w:tcPr>
            <w:tcW w:w="5400" w:type="dxa"/>
          </w:tcPr>
          <w:p w:rsidR="00B64270" w:rsidRPr="00BC742B" w:rsidRDefault="00B64270" w:rsidP="00116238">
            <w:pPr>
              <w:jc w:val="both"/>
            </w:pPr>
            <w:r w:rsidRPr="00BC742B">
              <w:t>Об утверждении административного регламента администрации МО «</w:t>
            </w:r>
            <w:r w:rsidR="00116238" w:rsidRPr="00BC742B">
              <w:t>Килинчинский</w:t>
            </w:r>
            <w:r w:rsidRPr="00BC742B">
              <w:t xml:space="preserve"> сельсовет» по исполнению муниципальной услуги </w:t>
            </w:r>
            <w:r w:rsidR="00365081" w:rsidRPr="00BC742B">
              <w:t>«</w:t>
            </w:r>
            <w:r w:rsidR="003E022D" w:rsidRPr="00BC742B">
              <w:t xml:space="preserve">Выдача разрешений на право вырубки зеленых насаждений </w:t>
            </w:r>
            <w:r w:rsidR="00365081" w:rsidRPr="00BC742B">
              <w:t>на территории муниципального образования»</w:t>
            </w:r>
          </w:p>
        </w:tc>
      </w:tr>
    </w:tbl>
    <w:p w:rsidR="00116238" w:rsidRPr="00BC742B" w:rsidRDefault="00116238" w:rsidP="00116238">
      <w:pPr>
        <w:shd w:val="clear" w:color="auto" w:fill="FFFFFF"/>
        <w:jc w:val="both"/>
      </w:pPr>
    </w:p>
    <w:p w:rsidR="00116238" w:rsidRDefault="0044697B" w:rsidP="00276538">
      <w:pPr>
        <w:shd w:val="clear" w:color="auto" w:fill="FFFFFF"/>
        <w:ind w:firstLine="720"/>
        <w:jc w:val="both"/>
        <w:rPr>
          <w:b/>
          <w:spacing w:val="5"/>
        </w:rPr>
      </w:pPr>
      <w:r w:rsidRPr="00BC742B">
        <w:t xml:space="preserve">  </w:t>
      </w:r>
      <w:r w:rsidR="00276538" w:rsidRPr="00BC742B">
        <w:t xml:space="preserve">В соответствии с Федеральным законом от 27.07.2010 № 210-ФЗ «Об организации предоставления государственных и муниципальных услуг», </w:t>
      </w:r>
      <w:r w:rsidR="00276538" w:rsidRPr="00BC742B">
        <w:rPr>
          <w:bCs/>
          <w:spacing w:val="9"/>
        </w:rPr>
        <w:t>постановлением администрации муниципального образования «</w:t>
      </w:r>
      <w:r w:rsidR="00116238" w:rsidRPr="00BC742B">
        <w:rPr>
          <w:bCs/>
        </w:rPr>
        <w:t>Килинчинский</w:t>
      </w:r>
      <w:r w:rsidR="00276538" w:rsidRPr="00BC742B">
        <w:rPr>
          <w:bCs/>
          <w:spacing w:val="9"/>
        </w:rPr>
        <w:t xml:space="preserve"> сельсовет» </w:t>
      </w:r>
      <w:r w:rsidR="00237FBE" w:rsidRPr="00BC742B">
        <w:rPr>
          <w:bCs/>
          <w:spacing w:val="9"/>
        </w:rPr>
        <w:t>от 26.10.2012 г. № 207</w:t>
      </w:r>
      <w:r w:rsidR="00237FBE" w:rsidRPr="00BC742B">
        <w:rPr>
          <w:spacing w:val="5"/>
        </w:rPr>
        <w:t xml:space="preserve">  «О порядке разработки и утверждения административных регламентов оказания муниципальных услуг», </w:t>
      </w:r>
      <w:r w:rsidR="00237FBE" w:rsidRPr="00BC742B">
        <w:t xml:space="preserve">администрация </w:t>
      </w:r>
      <w:r w:rsidR="00237FBE" w:rsidRPr="00BC742B">
        <w:rPr>
          <w:bCs/>
          <w:spacing w:val="9"/>
        </w:rPr>
        <w:t>муниципального образования «</w:t>
      </w:r>
      <w:r w:rsidR="00237FBE" w:rsidRPr="00BC742B">
        <w:rPr>
          <w:bCs/>
        </w:rPr>
        <w:t xml:space="preserve">Килинчинский сельсовет» </w:t>
      </w:r>
      <w:r w:rsidR="00276538" w:rsidRPr="00BC742B">
        <w:rPr>
          <w:b/>
          <w:spacing w:val="5"/>
        </w:rPr>
        <w:t xml:space="preserve"> </w:t>
      </w:r>
    </w:p>
    <w:p w:rsidR="007840E9" w:rsidRPr="00BC742B" w:rsidRDefault="007840E9" w:rsidP="00276538">
      <w:pPr>
        <w:shd w:val="clear" w:color="auto" w:fill="FFFFFF"/>
        <w:ind w:firstLine="720"/>
        <w:jc w:val="both"/>
        <w:rPr>
          <w:bCs/>
          <w:spacing w:val="9"/>
        </w:rPr>
      </w:pPr>
    </w:p>
    <w:p w:rsidR="00276538" w:rsidRPr="00BC742B" w:rsidRDefault="00276538" w:rsidP="00276538">
      <w:pPr>
        <w:shd w:val="clear" w:color="auto" w:fill="FFFFFF"/>
        <w:ind w:firstLine="720"/>
        <w:jc w:val="both"/>
      </w:pPr>
      <w:r w:rsidRPr="00BC742B">
        <w:rPr>
          <w:b/>
        </w:rPr>
        <w:t>ПОСТАНОВЛЯЕТ</w:t>
      </w:r>
      <w:r w:rsidRPr="00BC742B">
        <w:t>:</w:t>
      </w:r>
    </w:p>
    <w:p w:rsidR="00B64270" w:rsidRPr="00BC742B" w:rsidRDefault="00276538" w:rsidP="007918C6">
      <w:pPr>
        <w:pStyle w:val="af2"/>
        <w:numPr>
          <w:ilvl w:val="0"/>
          <w:numId w:val="22"/>
        </w:numPr>
        <w:rPr>
          <w:rFonts w:ascii="Times New Roman" w:hAnsi="Times New Roman"/>
          <w:lang w:val="ru-RU"/>
        </w:rPr>
      </w:pPr>
      <w:r w:rsidRPr="00BC742B">
        <w:rPr>
          <w:rFonts w:ascii="Times New Roman" w:hAnsi="Times New Roman"/>
          <w:lang w:val="ru-RU"/>
        </w:rPr>
        <w:t>Утвердить прилагаемый административный регламент администрации муниципального образования «</w:t>
      </w:r>
      <w:r w:rsidR="00116238" w:rsidRPr="00BC742B">
        <w:rPr>
          <w:rFonts w:ascii="Times New Roman" w:hAnsi="Times New Roman"/>
          <w:bCs/>
          <w:lang w:val="ru-RU"/>
        </w:rPr>
        <w:t>Килинчинский</w:t>
      </w:r>
      <w:r w:rsidRPr="00BC742B">
        <w:rPr>
          <w:rFonts w:ascii="Times New Roman" w:hAnsi="Times New Roman"/>
          <w:lang w:val="ru-RU"/>
        </w:rPr>
        <w:t xml:space="preserve"> сельсовет» по предоставлению муниципальной услуги </w:t>
      </w:r>
      <w:r w:rsidR="003E022D" w:rsidRPr="00BC742B">
        <w:rPr>
          <w:rFonts w:ascii="Times New Roman" w:hAnsi="Times New Roman"/>
          <w:lang w:val="ru-RU"/>
        </w:rPr>
        <w:t>«Выдача разрешений на вырубку деревьев и кустарников на территории муниципального образования»</w:t>
      </w:r>
    </w:p>
    <w:p w:rsidR="003E022D" w:rsidRPr="00BC742B" w:rsidRDefault="003E022D" w:rsidP="007918C6">
      <w:pPr>
        <w:pStyle w:val="af2"/>
        <w:numPr>
          <w:ilvl w:val="0"/>
          <w:numId w:val="22"/>
        </w:numPr>
        <w:rPr>
          <w:rFonts w:ascii="Times New Roman" w:hAnsi="Times New Roman"/>
          <w:lang w:val="ru-RU"/>
        </w:rPr>
      </w:pPr>
      <w:r w:rsidRPr="00BC742B">
        <w:rPr>
          <w:rFonts w:ascii="Times New Roman" w:hAnsi="Times New Roman"/>
          <w:lang w:val="ru-RU"/>
        </w:rPr>
        <w:t>Признать утратившим силу административный регламент администрации муниципального образования "Килинчинский сельсовет" по предоставлению муниципальной услуги «Выдача разрешений на вырубку деревьев и кустарников на территории муниципального образования»,  утвержденный постановлением администрации МО "Килинчинский сельсовет" № 245 от 10.12.2012.</w:t>
      </w:r>
    </w:p>
    <w:p w:rsidR="00276538" w:rsidRPr="00BC742B" w:rsidRDefault="00F423DA" w:rsidP="00276538">
      <w:pPr>
        <w:ind w:firstLine="709"/>
        <w:jc w:val="both"/>
      </w:pPr>
      <w:r w:rsidRPr="00BC742B">
        <w:rPr>
          <w:spacing w:val="5"/>
        </w:rPr>
        <w:t>2</w:t>
      </w:r>
      <w:r w:rsidR="00276538" w:rsidRPr="00BC742B">
        <w:rPr>
          <w:spacing w:val="5"/>
        </w:rPr>
        <w:t>. Р</w:t>
      </w:r>
      <w:r w:rsidR="00276538" w:rsidRPr="00BC742B">
        <w:t xml:space="preserve">азместить утвержденный регламент на официальном сайте </w:t>
      </w:r>
      <w:r w:rsidR="00276538" w:rsidRPr="00BC742B">
        <w:rPr>
          <w:bCs/>
          <w:spacing w:val="9"/>
        </w:rPr>
        <w:t>муниципального образования «</w:t>
      </w:r>
      <w:r w:rsidR="00116238" w:rsidRPr="00BC742B">
        <w:rPr>
          <w:bCs/>
        </w:rPr>
        <w:t>Килинчинский</w:t>
      </w:r>
      <w:r w:rsidR="00276538" w:rsidRPr="00BC742B">
        <w:rPr>
          <w:bCs/>
          <w:spacing w:val="9"/>
        </w:rPr>
        <w:t xml:space="preserve"> сельсовет» </w:t>
      </w:r>
      <w:hyperlink r:id="rId8" w:history="1">
        <w:r w:rsidR="00116238" w:rsidRPr="00BC742B">
          <w:rPr>
            <w:rStyle w:val="aa"/>
          </w:rPr>
          <w:t>http://mo.astrobl.ru/</w:t>
        </w:r>
        <w:r w:rsidR="00116238" w:rsidRPr="00BC742B">
          <w:rPr>
            <w:rStyle w:val="aa"/>
            <w:lang w:val="en-US"/>
          </w:rPr>
          <w:t>kilinchinskijselsovet</w:t>
        </w:r>
        <w:r w:rsidR="00116238" w:rsidRPr="00BC742B">
          <w:rPr>
            <w:rStyle w:val="aa"/>
          </w:rPr>
          <w:t>/</w:t>
        </w:r>
      </w:hyperlink>
      <w:r w:rsidR="00276538" w:rsidRPr="00BC742B">
        <w:t xml:space="preserve">,, в государственных информационных системах </w:t>
      </w:r>
      <w:hyperlink r:id="rId9" w:history="1">
        <w:r w:rsidR="00276538" w:rsidRPr="00BC742B">
          <w:rPr>
            <w:rStyle w:val="aa"/>
          </w:rPr>
          <w:t>http://gosuslugi.astrobl.ru</w:t>
        </w:r>
      </w:hyperlink>
      <w:r w:rsidR="00276538" w:rsidRPr="00BC742B">
        <w:t xml:space="preserve"> и http://</w:t>
      </w:r>
      <w:hyperlink r:id="rId10" w:history="1">
        <w:r w:rsidR="00276538" w:rsidRPr="00BC742B">
          <w:rPr>
            <w:rStyle w:val="aa"/>
          </w:rPr>
          <w:t>www.gosuslugi.ru</w:t>
        </w:r>
      </w:hyperlink>
      <w:r w:rsidR="00276538" w:rsidRPr="00BC742B">
        <w:t xml:space="preserve">. </w:t>
      </w:r>
    </w:p>
    <w:p w:rsidR="00276538" w:rsidRPr="00BC742B" w:rsidRDefault="00F423DA" w:rsidP="00276538">
      <w:pPr>
        <w:shd w:val="clear" w:color="auto" w:fill="FFFFFF"/>
        <w:ind w:firstLine="709"/>
        <w:jc w:val="both"/>
        <w:rPr>
          <w:spacing w:val="5"/>
        </w:rPr>
      </w:pPr>
      <w:r w:rsidRPr="00BC742B">
        <w:t>3</w:t>
      </w:r>
      <w:r w:rsidR="00276538" w:rsidRPr="00BC742B">
        <w:t>. </w:t>
      </w:r>
      <w:r w:rsidR="00276538" w:rsidRPr="00BC742B">
        <w:rPr>
          <w:spacing w:val="5"/>
        </w:rPr>
        <w:t>Обнародовать данное постановление путем вывешивания на доске объявлений.</w:t>
      </w:r>
    </w:p>
    <w:p w:rsidR="00276538" w:rsidRPr="0012065A" w:rsidRDefault="00F423DA" w:rsidP="00276538">
      <w:pPr>
        <w:shd w:val="clear" w:color="auto" w:fill="FFFFFF"/>
        <w:ind w:firstLine="709"/>
        <w:jc w:val="both"/>
        <w:rPr>
          <w:spacing w:val="5"/>
        </w:rPr>
      </w:pPr>
      <w:r w:rsidRPr="00BC742B">
        <w:rPr>
          <w:spacing w:val="5"/>
        </w:rPr>
        <w:t>4</w:t>
      </w:r>
      <w:r w:rsidR="00276538" w:rsidRPr="00BC742B">
        <w:rPr>
          <w:spacing w:val="5"/>
        </w:rPr>
        <w:t>. Направить в установленный законом срок копию настоящего постановления в контрольно-правовое управление администрации</w:t>
      </w:r>
      <w:r w:rsidR="00276538" w:rsidRPr="0012065A">
        <w:rPr>
          <w:spacing w:val="5"/>
        </w:rPr>
        <w:t xml:space="preserve"> Губернатора Астраханской области для включения в регистр муниципальных нормативных правовых актов Астраханской области.</w:t>
      </w:r>
    </w:p>
    <w:p w:rsidR="00276538" w:rsidRPr="0012065A" w:rsidRDefault="00F423DA" w:rsidP="00276538">
      <w:pPr>
        <w:shd w:val="clear" w:color="auto" w:fill="FFFFFF"/>
        <w:jc w:val="both"/>
        <w:rPr>
          <w:spacing w:val="5"/>
        </w:rPr>
      </w:pPr>
      <w:r w:rsidRPr="0012065A">
        <w:rPr>
          <w:spacing w:val="5"/>
        </w:rPr>
        <w:t xml:space="preserve">         5</w:t>
      </w:r>
      <w:r w:rsidR="00276538" w:rsidRPr="0012065A">
        <w:rPr>
          <w:spacing w:val="5"/>
        </w:rPr>
        <w:t>. Постановление вступает в силу со дня его обнародования.</w:t>
      </w:r>
    </w:p>
    <w:p w:rsidR="00116238" w:rsidRPr="0012065A" w:rsidRDefault="00116238" w:rsidP="00276538">
      <w:pPr>
        <w:jc w:val="both"/>
      </w:pPr>
    </w:p>
    <w:p w:rsidR="00116238" w:rsidRPr="0012065A" w:rsidRDefault="00276538" w:rsidP="00276538">
      <w:pPr>
        <w:jc w:val="both"/>
      </w:pPr>
      <w:r w:rsidRPr="0012065A">
        <w:t>Глава администрации</w:t>
      </w:r>
      <w:r w:rsidR="00116238" w:rsidRPr="0012065A">
        <w:t xml:space="preserve"> МО</w:t>
      </w:r>
    </w:p>
    <w:p w:rsidR="00276538" w:rsidRPr="0012065A" w:rsidRDefault="00116238" w:rsidP="00116238">
      <w:r w:rsidRPr="0012065A">
        <w:t>«Килинчинский сельсовет»</w:t>
      </w:r>
      <w:r w:rsidR="00276538" w:rsidRPr="0012065A">
        <w:t xml:space="preserve">                                                             </w:t>
      </w:r>
      <w:r w:rsidRPr="0012065A">
        <w:t>Л.А. Ахмедова</w:t>
      </w:r>
    </w:p>
    <w:tbl>
      <w:tblPr>
        <w:tblW w:w="0" w:type="auto"/>
        <w:tblLook w:val="01E0" w:firstRow="1" w:lastRow="1" w:firstColumn="1" w:lastColumn="1" w:noHBand="0" w:noVBand="0"/>
      </w:tblPr>
      <w:tblGrid>
        <w:gridCol w:w="5181"/>
        <w:gridCol w:w="4177"/>
      </w:tblGrid>
      <w:tr w:rsidR="00C51939" w:rsidRPr="0012065A">
        <w:tc>
          <w:tcPr>
            <w:tcW w:w="5327" w:type="dxa"/>
          </w:tcPr>
          <w:p w:rsidR="00C51939" w:rsidRPr="0012065A" w:rsidRDefault="00C51939" w:rsidP="009129CD"/>
        </w:tc>
        <w:tc>
          <w:tcPr>
            <w:tcW w:w="4243" w:type="dxa"/>
          </w:tcPr>
          <w:p w:rsidR="00BC742B" w:rsidRDefault="00BC742B" w:rsidP="009129CD">
            <w:pPr>
              <w:jc w:val="right"/>
            </w:pPr>
          </w:p>
          <w:p w:rsidR="00C51939" w:rsidRPr="0012065A" w:rsidRDefault="00825D2A" w:rsidP="009129CD">
            <w:pPr>
              <w:jc w:val="right"/>
            </w:pPr>
            <w:r w:rsidRPr="0012065A">
              <w:lastRenderedPageBreak/>
              <w:t>Утвержден</w:t>
            </w:r>
            <w:r w:rsidR="00C51939" w:rsidRPr="0012065A">
              <w:t xml:space="preserve"> постановлением Администрации </w:t>
            </w:r>
          </w:p>
          <w:p w:rsidR="00C51939" w:rsidRPr="0012065A" w:rsidRDefault="00C51939" w:rsidP="009129CD">
            <w:pPr>
              <w:jc w:val="right"/>
            </w:pPr>
            <w:r w:rsidRPr="0012065A">
              <w:t xml:space="preserve">муниципального образования </w:t>
            </w:r>
          </w:p>
          <w:p w:rsidR="00C51939" w:rsidRPr="0012065A" w:rsidRDefault="00E7325C" w:rsidP="009129CD">
            <w:pPr>
              <w:jc w:val="right"/>
            </w:pPr>
            <w:r w:rsidRPr="0012065A">
              <w:t>«</w:t>
            </w:r>
            <w:r w:rsidR="00116238" w:rsidRPr="0012065A">
              <w:t>Килинчинский</w:t>
            </w:r>
            <w:r w:rsidR="00276538" w:rsidRPr="0012065A">
              <w:t xml:space="preserve"> сельсовет</w:t>
            </w:r>
            <w:r w:rsidR="00C51939" w:rsidRPr="0012065A">
              <w:t>»</w:t>
            </w:r>
          </w:p>
          <w:p w:rsidR="00C51939" w:rsidRPr="0012065A" w:rsidRDefault="00276538" w:rsidP="003E022D">
            <w:pPr>
              <w:jc w:val="center"/>
            </w:pPr>
            <w:r w:rsidRPr="0012065A">
              <w:t xml:space="preserve">от </w:t>
            </w:r>
            <w:r w:rsidR="003E022D">
              <w:t>" ____ " ________ 2022 г. № ____</w:t>
            </w:r>
            <w:r w:rsidR="00C51939" w:rsidRPr="0012065A">
              <w:t xml:space="preserve">    </w:t>
            </w:r>
          </w:p>
        </w:tc>
      </w:tr>
    </w:tbl>
    <w:p w:rsidR="00C51939" w:rsidRPr="0012065A" w:rsidRDefault="00C51939" w:rsidP="00C51939">
      <w:pPr>
        <w:rPr>
          <w:b/>
        </w:rPr>
      </w:pPr>
    </w:p>
    <w:p w:rsidR="00C51939" w:rsidRPr="0012065A" w:rsidRDefault="00C51939" w:rsidP="00C51939">
      <w:pPr>
        <w:jc w:val="center"/>
        <w:rPr>
          <w:b/>
        </w:rPr>
      </w:pPr>
      <w:r w:rsidRPr="0012065A">
        <w:rPr>
          <w:b/>
        </w:rPr>
        <w:t xml:space="preserve"> </w:t>
      </w:r>
      <w:r w:rsidR="00ED16C1" w:rsidRPr="0012065A">
        <w:rPr>
          <w:b/>
        </w:rPr>
        <w:t>А</w:t>
      </w:r>
      <w:r w:rsidRPr="0012065A">
        <w:rPr>
          <w:b/>
        </w:rPr>
        <w:t>дминистративн</w:t>
      </w:r>
      <w:r w:rsidR="00825D2A" w:rsidRPr="0012065A">
        <w:rPr>
          <w:b/>
        </w:rPr>
        <w:t>ый</w:t>
      </w:r>
      <w:r w:rsidRPr="0012065A">
        <w:rPr>
          <w:b/>
        </w:rPr>
        <w:t xml:space="preserve"> регламент</w:t>
      </w:r>
    </w:p>
    <w:p w:rsidR="00C51939" w:rsidRPr="0012065A" w:rsidRDefault="00C51939" w:rsidP="00C51939">
      <w:pPr>
        <w:spacing w:before="120"/>
        <w:jc w:val="center"/>
        <w:rPr>
          <w:b/>
        </w:rPr>
      </w:pPr>
      <w:r w:rsidRPr="0012065A">
        <w:rPr>
          <w:b/>
        </w:rPr>
        <w:t>Администрации муниципаль</w:t>
      </w:r>
      <w:r w:rsidR="00E7325C" w:rsidRPr="0012065A">
        <w:rPr>
          <w:b/>
        </w:rPr>
        <w:t>ного образования «</w:t>
      </w:r>
      <w:r w:rsidR="00116238" w:rsidRPr="0012065A">
        <w:rPr>
          <w:b/>
        </w:rPr>
        <w:t>Килинчинский</w:t>
      </w:r>
      <w:r w:rsidR="00276538" w:rsidRPr="0012065A">
        <w:rPr>
          <w:b/>
        </w:rPr>
        <w:t xml:space="preserve"> сельсовет</w:t>
      </w:r>
      <w:r w:rsidRPr="0012065A">
        <w:rPr>
          <w:b/>
        </w:rPr>
        <w:t xml:space="preserve">» по исполнению муниципальной </w:t>
      </w:r>
      <w:r w:rsidR="00276538" w:rsidRPr="0012065A">
        <w:rPr>
          <w:b/>
        </w:rPr>
        <w:t>услуги</w:t>
      </w:r>
      <w:r w:rsidRPr="0012065A">
        <w:rPr>
          <w:b/>
        </w:rPr>
        <w:t xml:space="preserve">  </w:t>
      </w:r>
      <w:r w:rsidR="00116238" w:rsidRPr="003E022D">
        <w:rPr>
          <w:b/>
        </w:rPr>
        <w:t>«</w:t>
      </w:r>
      <w:r w:rsidR="003E022D" w:rsidRPr="003E022D">
        <w:rPr>
          <w:b/>
        </w:rPr>
        <w:t>Выдача разрешений на право вырубки зеленых насаждений</w:t>
      </w:r>
      <w:r w:rsidR="00116238" w:rsidRPr="003E022D">
        <w:rPr>
          <w:b/>
        </w:rPr>
        <w:t xml:space="preserve"> </w:t>
      </w:r>
      <w:r w:rsidR="00116238" w:rsidRPr="0012065A">
        <w:rPr>
          <w:b/>
        </w:rPr>
        <w:t>на территории муниципального образования»</w:t>
      </w:r>
    </w:p>
    <w:p w:rsidR="00C51939" w:rsidRPr="0012065A" w:rsidRDefault="00C51939" w:rsidP="00C51939">
      <w:pPr>
        <w:jc w:val="center"/>
        <w:rPr>
          <w:b/>
        </w:rPr>
      </w:pPr>
    </w:p>
    <w:p w:rsidR="00C51939" w:rsidRPr="0012065A" w:rsidRDefault="00C51939" w:rsidP="00C55D18">
      <w:pPr>
        <w:numPr>
          <w:ilvl w:val="0"/>
          <w:numId w:val="1"/>
        </w:numPr>
        <w:tabs>
          <w:tab w:val="left" w:pos="426"/>
        </w:tabs>
        <w:ind w:left="0" w:firstLine="0"/>
        <w:jc w:val="center"/>
        <w:rPr>
          <w:b/>
          <w:bCs/>
        </w:rPr>
      </w:pPr>
      <w:r w:rsidRPr="0012065A">
        <w:rPr>
          <w:b/>
          <w:bCs/>
        </w:rPr>
        <w:t>Общие положения</w:t>
      </w:r>
    </w:p>
    <w:p w:rsidR="00C51939" w:rsidRPr="0012065A" w:rsidRDefault="00C51939" w:rsidP="00C51939">
      <w:pPr>
        <w:jc w:val="center"/>
        <w:rPr>
          <w:b/>
        </w:rPr>
      </w:pPr>
    </w:p>
    <w:p w:rsidR="00807C98" w:rsidRPr="0012065A" w:rsidRDefault="002218FE" w:rsidP="007918C6">
      <w:pPr>
        <w:pStyle w:val="af2"/>
        <w:widowControl w:val="0"/>
        <w:numPr>
          <w:ilvl w:val="1"/>
          <w:numId w:val="4"/>
        </w:numPr>
        <w:tabs>
          <w:tab w:val="left" w:pos="1630"/>
        </w:tabs>
        <w:kinsoku w:val="0"/>
        <w:overflowPunct w:val="0"/>
        <w:autoSpaceDE w:val="0"/>
        <w:autoSpaceDN w:val="0"/>
        <w:adjustRightInd w:val="0"/>
        <w:spacing w:line="240" w:lineRule="auto"/>
        <w:ind w:left="0" w:right="2" w:firstLine="709"/>
        <w:contextualSpacing/>
        <w:rPr>
          <w:rFonts w:ascii="Times New Roman" w:hAnsi="Times New Roman"/>
          <w:sz w:val="24"/>
          <w:szCs w:val="24"/>
          <w:lang w:val="ru-RU"/>
        </w:rPr>
      </w:pPr>
      <w:r w:rsidRPr="0012065A">
        <w:rPr>
          <w:rFonts w:ascii="Times New Roman" w:hAnsi="Times New Roman"/>
          <w:color w:val="000000"/>
          <w:kern w:val="2"/>
          <w:sz w:val="24"/>
          <w:szCs w:val="24"/>
          <w:lang w:val="ru-RU" w:eastAsia="ar-SA"/>
        </w:rPr>
        <w:t>Административный регламент администрации муниципального образования  «</w:t>
      </w:r>
      <w:r w:rsidR="00116238" w:rsidRPr="0012065A">
        <w:rPr>
          <w:rFonts w:ascii="Times New Roman" w:hAnsi="Times New Roman"/>
          <w:bCs/>
          <w:sz w:val="24"/>
          <w:szCs w:val="24"/>
          <w:lang w:val="ru-RU"/>
        </w:rPr>
        <w:t>Килинчинский</w:t>
      </w:r>
      <w:r w:rsidRPr="0012065A">
        <w:rPr>
          <w:rFonts w:ascii="Times New Roman" w:hAnsi="Times New Roman"/>
          <w:color w:val="000000"/>
          <w:kern w:val="2"/>
          <w:sz w:val="24"/>
          <w:szCs w:val="24"/>
          <w:lang w:val="ru-RU" w:eastAsia="ar-SA"/>
        </w:rPr>
        <w:t xml:space="preserve"> сельсовет»  по предоставлению муниципальной услуги</w:t>
      </w:r>
      <w:r w:rsidRPr="0012065A">
        <w:rPr>
          <w:rFonts w:ascii="Times New Roman" w:hAnsi="Times New Roman"/>
          <w:sz w:val="24"/>
          <w:szCs w:val="24"/>
          <w:lang w:val="ru-RU"/>
        </w:rPr>
        <w:t xml:space="preserve"> </w:t>
      </w:r>
      <w:r w:rsidR="00365081" w:rsidRPr="0012065A">
        <w:rPr>
          <w:rFonts w:ascii="Times New Roman" w:hAnsi="Times New Roman"/>
          <w:sz w:val="24"/>
          <w:szCs w:val="24"/>
          <w:lang w:val="ru-RU"/>
        </w:rPr>
        <w:t>«Выдача разрешений на вырубку деревьев и кустарников на территории муниципального образования</w:t>
      </w:r>
      <w:r w:rsidR="00807C98" w:rsidRPr="0012065A">
        <w:rPr>
          <w:rFonts w:ascii="Times New Roman" w:hAnsi="Times New Roman"/>
          <w:sz w:val="24"/>
          <w:szCs w:val="24"/>
          <w:lang w:val="ru-RU"/>
        </w:rPr>
        <w:t xml:space="preserve"> </w:t>
      </w:r>
      <w:r w:rsidR="00276538" w:rsidRPr="0012065A">
        <w:rPr>
          <w:rFonts w:ascii="Times New Roman" w:hAnsi="Times New Roman"/>
          <w:sz w:val="24"/>
          <w:szCs w:val="24"/>
          <w:lang w:val="ru-RU"/>
        </w:rPr>
        <w:t xml:space="preserve">устанавливает </w:t>
      </w:r>
      <w:r w:rsidR="00807C98" w:rsidRPr="0012065A">
        <w:rPr>
          <w:rFonts w:ascii="Times New Roman" w:hAnsi="Times New Roman"/>
          <w:sz w:val="24"/>
          <w:szCs w:val="24"/>
          <w:lang w:val="ru-RU"/>
        </w:rPr>
        <w:t>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Администрации муниципального образования "Килинчинский сельсовет" (далее – Администрация), должностных лиц Администрации, предоставляющих Муниципальную услугу.</w:t>
      </w:r>
    </w:p>
    <w:p w:rsidR="00276538" w:rsidRPr="0012065A" w:rsidRDefault="00276538" w:rsidP="00365081">
      <w:pPr>
        <w:jc w:val="both"/>
      </w:pPr>
    </w:p>
    <w:p w:rsidR="0044597F" w:rsidRPr="0012065A" w:rsidRDefault="00B64270" w:rsidP="00365081">
      <w:pPr>
        <w:widowControl w:val="0"/>
        <w:autoSpaceDE w:val="0"/>
        <w:autoSpaceDN w:val="0"/>
        <w:adjustRightInd w:val="0"/>
        <w:rPr>
          <w:color w:val="000000"/>
          <w:kern w:val="2"/>
          <w:lang w:eastAsia="ar-SA"/>
        </w:rPr>
      </w:pPr>
      <w:r w:rsidRPr="0012065A">
        <w:t xml:space="preserve">          </w:t>
      </w:r>
      <w:r w:rsidR="0044597F" w:rsidRPr="0012065A">
        <w:rPr>
          <w:color w:val="000000"/>
          <w:kern w:val="2"/>
          <w:lang w:eastAsia="ar-SA"/>
        </w:rPr>
        <w:t>1.2. Административный регламент администрации муниципального образования «</w:t>
      </w:r>
      <w:r w:rsidR="00116238" w:rsidRPr="0012065A">
        <w:rPr>
          <w:bCs/>
        </w:rPr>
        <w:t>Килинчинский</w:t>
      </w:r>
      <w:r w:rsidR="0044597F" w:rsidRPr="0012065A">
        <w:rPr>
          <w:bCs/>
        </w:rPr>
        <w:t xml:space="preserve"> сельсовет</w:t>
      </w:r>
      <w:r w:rsidR="0044597F" w:rsidRPr="0012065A">
        <w:rPr>
          <w:color w:val="000000"/>
          <w:kern w:val="2"/>
          <w:lang w:eastAsia="ar-SA"/>
        </w:rPr>
        <w:t xml:space="preserve">» </w:t>
      </w:r>
      <w:r w:rsidR="0044597F" w:rsidRPr="0012065A">
        <w:rPr>
          <w:kern w:val="2"/>
          <w:lang w:eastAsia="ar-SA"/>
        </w:rPr>
        <w:t xml:space="preserve">по предоставлению муниципальной услуги (далее – административный  регламент) </w:t>
      </w:r>
      <w:r w:rsidR="0044597F" w:rsidRPr="0012065A">
        <w:rPr>
          <w:color w:val="000000"/>
          <w:kern w:val="2"/>
          <w:lang w:eastAsia="ar-SA"/>
        </w:rPr>
        <w:t xml:space="preserve">размещается на официальном сайте </w:t>
      </w:r>
      <w:r w:rsidR="0044597F" w:rsidRPr="0012065A">
        <w:rPr>
          <w:kern w:val="2"/>
          <w:lang w:eastAsia="ar-SA"/>
        </w:rPr>
        <w:t>муниципального образования «</w:t>
      </w:r>
      <w:r w:rsidR="00116238" w:rsidRPr="0012065A">
        <w:rPr>
          <w:bCs/>
        </w:rPr>
        <w:t>Килинчинский</w:t>
      </w:r>
      <w:r w:rsidR="0044597F" w:rsidRPr="0012065A">
        <w:rPr>
          <w:bCs/>
        </w:rPr>
        <w:t xml:space="preserve"> сельсовет</w:t>
      </w:r>
      <w:r w:rsidR="0044597F" w:rsidRPr="0012065A">
        <w:rPr>
          <w:kern w:val="2"/>
          <w:lang w:eastAsia="ar-SA"/>
        </w:rPr>
        <w:t xml:space="preserve">» </w:t>
      </w:r>
      <w:hyperlink r:id="rId11" w:history="1">
        <w:r w:rsidR="00116238" w:rsidRPr="0012065A">
          <w:rPr>
            <w:rStyle w:val="aa"/>
          </w:rPr>
          <w:t>http://mo.astrobl.ru/</w:t>
        </w:r>
        <w:r w:rsidR="00116238" w:rsidRPr="0012065A">
          <w:rPr>
            <w:rStyle w:val="aa"/>
            <w:lang w:val="en-US"/>
          </w:rPr>
          <w:t>kilinchinskijselsovet</w:t>
        </w:r>
        <w:r w:rsidR="00116238" w:rsidRPr="0012065A">
          <w:rPr>
            <w:rStyle w:val="aa"/>
          </w:rPr>
          <w:t>/</w:t>
        </w:r>
      </w:hyperlink>
      <w:r w:rsidR="0044597F" w:rsidRPr="0012065A">
        <w:rPr>
          <w:kern w:val="2"/>
          <w:lang w:eastAsia="ar-SA"/>
        </w:rPr>
        <w:t>,</w:t>
      </w:r>
      <w:r w:rsidR="0044597F" w:rsidRPr="0012065A">
        <w:rPr>
          <w:color w:val="000000"/>
          <w:kern w:val="2"/>
          <w:lang w:eastAsia="ar-SA"/>
        </w:rPr>
        <w:t xml:space="preserve"> (далее – официальный сайт), в государственных информационных системах </w:t>
      </w:r>
      <w:hyperlink r:id="rId12" w:history="1">
        <w:r w:rsidR="0044597F" w:rsidRPr="0012065A">
          <w:rPr>
            <w:color w:val="0000FF"/>
            <w:kern w:val="2"/>
            <w:u w:val="single"/>
            <w:lang w:eastAsia="ar-SA"/>
          </w:rPr>
          <w:t>http://www.gosuslugi.ru</w:t>
        </w:r>
      </w:hyperlink>
      <w:r w:rsidR="0044597F" w:rsidRPr="0012065A">
        <w:rPr>
          <w:color w:val="000000"/>
          <w:kern w:val="2"/>
          <w:lang w:eastAsia="ar-SA"/>
        </w:rPr>
        <w:t xml:space="preserve">, </w:t>
      </w:r>
      <w:hyperlink w:history="1">
        <w:r w:rsidR="0044597F" w:rsidRPr="0012065A">
          <w:rPr>
            <w:rStyle w:val="aa"/>
            <w:kern w:val="2"/>
            <w:lang w:eastAsia="ar-SA"/>
          </w:rPr>
          <w:t>http:// gosuslugi.astrobl.ru</w:t>
        </w:r>
      </w:hyperlink>
      <w:r w:rsidR="0044597F" w:rsidRPr="0012065A">
        <w:rPr>
          <w:color w:val="000000"/>
          <w:kern w:val="2"/>
          <w:lang w:eastAsia="ar-SA"/>
        </w:rPr>
        <w:t xml:space="preserve">.  (далее – единый, региональный порталы). </w:t>
      </w:r>
    </w:p>
    <w:p w:rsidR="0044597F" w:rsidRPr="0012065A" w:rsidRDefault="0044597F" w:rsidP="0044597F">
      <w:pPr>
        <w:suppressAutoHyphens/>
        <w:spacing w:line="100" w:lineRule="atLeast"/>
        <w:ind w:firstLine="709"/>
        <w:jc w:val="both"/>
        <w:rPr>
          <w:color w:val="000000"/>
          <w:kern w:val="2"/>
          <w:lang w:eastAsia="ar-SA"/>
        </w:rPr>
      </w:pPr>
      <w:r w:rsidRPr="0012065A">
        <w:rPr>
          <w:color w:val="000000"/>
          <w:kern w:val="2"/>
          <w:lang w:eastAsia="ar-SA"/>
        </w:rPr>
        <w:t>Текст административного регламента размещается также в администрации муниципального образования «</w:t>
      </w:r>
      <w:r w:rsidR="00116238" w:rsidRPr="0012065A">
        <w:rPr>
          <w:color w:val="000000"/>
          <w:kern w:val="2"/>
          <w:lang w:eastAsia="ar-SA"/>
        </w:rPr>
        <w:t>Килинчинский</w:t>
      </w:r>
      <w:r w:rsidRPr="0012065A">
        <w:rPr>
          <w:color w:val="000000"/>
          <w:kern w:val="2"/>
          <w:lang w:eastAsia="ar-SA"/>
        </w:rPr>
        <w:t xml:space="preserve"> сельсовет» (далее – администрация).</w:t>
      </w:r>
    </w:p>
    <w:p w:rsidR="00807C98" w:rsidRPr="0012065A" w:rsidRDefault="00365081" w:rsidP="00807C98">
      <w:pPr>
        <w:pStyle w:val="af2"/>
        <w:widowControl w:val="0"/>
        <w:tabs>
          <w:tab w:val="left" w:pos="1630"/>
        </w:tabs>
        <w:kinsoku w:val="0"/>
        <w:overflowPunct w:val="0"/>
        <w:autoSpaceDE w:val="0"/>
        <w:autoSpaceDN w:val="0"/>
        <w:adjustRightInd w:val="0"/>
        <w:spacing w:before="1" w:line="240" w:lineRule="auto"/>
        <w:ind w:left="709" w:right="2" w:firstLine="0"/>
        <w:rPr>
          <w:rFonts w:ascii="Times New Roman" w:hAnsi="Times New Roman"/>
          <w:sz w:val="24"/>
          <w:szCs w:val="24"/>
          <w:lang w:val="ru-RU"/>
        </w:rPr>
      </w:pPr>
      <w:r w:rsidRPr="0012065A">
        <w:rPr>
          <w:rFonts w:ascii="Times New Roman" w:hAnsi="Times New Roman"/>
          <w:color w:val="000000"/>
          <w:kern w:val="2"/>
          <w:sz w:val="24"/>
          <w:szCs w:val="24"/>
          <w:lang w:val="ru-RU" w:eastAsia="ar-SA"/>
        </w:rPr>
        <w:t xml:space="preserve">       </w:t>
      </w:r>
      <w:r w:rsidR="00F423DA" w:rsidRPr="0012065A">
        <w:rPr>
          <w:rFonts w:ascii="Times New Roman" w:hAnsi="Times New Roman"/>
          <w:color w:val="000000"/>
          <w:kern w:val="2"/>
          <w:sz w:val="24"/>
          <w:szCs w:val="24"/>
          <w:lang w:val="ru-RU" w:eastAsia="ar-SA"/>
        </w:rPr>
        <w:t xml:space="preserve">      </w:t>
      </w:r>
      <w:r w:rsidR="0044597F" w:rsidRPr="0012065A">
        <w:rPr>
          <w:rFonts w:ascii="Times New Roman" w:hAnsi="Times New Roman"/>
          <w:color w:val="000000"/>
          <w:kern w:val="2"/>
          <w:sz w:val="24"/>
          <w:szCs w:val="24"/>
          <w:lang w:val="ru-RU" w:eastAsia="ar-SA"/>
        </w:rPr>
        <w:t>1.3.</w:t>
      </w:r>
      <w:r w:rsidR="0044597F" w:rsidRPr="0012065A">
        <w:rPr>
          <w:rFonts w:ascii="Times New Roman" w:hAnsi="Times New Roman"/>
          <w:color w:val="000000"/>
          <w:kern w:val="2"/>
          <w:sz w:val="24"/>
          <w:szCs w:val="24"/>
          <w:lang w:eastAsia="ar-SA"/>
        </w:rPr>
        <w:t> </w:t>
      </w:r>
      <w:r w:rsidR="00807C98" w:rsidRPr="0012065A">
        <w:rPr>
          <w:rFonts w:ascii="Times New Roman" w:hAnsi="Times New Roman"/>
          <w:sz w:val="24"/>
          <w:szCs w:val="24"/>
          <w:lang w:val="ru-RU"/>
        </w:rPr>
        <w:t>Выдача разрешения на право вырубки зеленых насаждений осуществляется в случаях:</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При выявлении нарушения строительных, санитарных и иных норм и правил, вызванных произрастанием зеленых насаждений, в том числе</w:t>
      </w:r>
      <w:r w:rsidRPr="0012065A">
        <w:rPr>
          <w:rFonts w:ascii="Times New Roman" w:hAnsi="Times New Roman"/>
          <w:color w:val="FF0000"/>
          <w:sz w:val="24"/>
          <w:szCs w:val="24"/>
          <w:lang w:val="ru-RU"/>
        </w:rPr>
        <w:t xml:space="preserve"> </w:t>
      </w:r>
      <w:r w:rsidRPr="0012065A">
        <w:rPr>
          <w:rFonts w:ascii="Times New Roman" w:hAnsi="Times New Roman"/>
          <w:sz w:val="24"/>
          <w:szCs w:val="24"/>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Проведения строительства (реконструкции), сетей инженерно-технического обеспечения, в том числе линейных объектов</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left="0" w:right="2" w:firstLine="709"/>
        <w:rPr>
          <w:rFonts w:ascii="Times New Roman" w:hAnsi="Times New Roman"/>
          <w:sz w:val="24"/>
          <w:szCs w:val="24"/>
          <w:lang w:val="ru-RU"/>
        </w:rPr>
      </w:pPr>
      <w:r w:rsidRPr="0012065A">
        <w:rPr>
          <w:rFonts w:ascii="Times New Roman" w:hAnsi="Times New Roman"/>
          <w:sz w:val="24"/>
          <w:szCs w:val="24"/>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12065A">
        <w:rPr>
          <w:rFonts w:ascii="Times New Roman" w:hAnsi="Times New Roman"/>
          <w:color w:val="FF0000"/>
          <w:sz w:val="24"/>
          <w:szCs w:val="24"/>
          <w:lang w:val="ru-RU"/>
        </w:rPr>
        <w:t xml:space="preserve"> </w:t>
      </w:r>
      <w:r w:rsidRPr="0012065A">
        <w:rPr>
          <w:rFonts w:ascii="Times New Roman" w:hAnsi="Times New Roman"/>
          <w:sz w:val="24"/>
          <w:szCs w:val="24"/>
          <w:lang w:val="ru-RU"/>
        </w:rPr>
        <w:t>проведения аварийно-восстановительных работ сетей инженерно-технического обеспечения и сооружений ;</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left="0" w:right="2" w:firstLine="709"/>
        <w:rPr>
          <w:rFonts w:ascii="Times New Roman" w:hAnsi="Times New Roman"/>
          <w:sz w:val="24"/>
          <w:szCs w:val="24"/>
          <w:lang w:val="ru-RU"/>
        </w:rPr>
      </w:pPr>
      <w:r w:rsidRPr="0012065A">
        <w:rPr>
          <w:rFonts w:ascii="Times New Roman" w:hAnsi="Times New Roman"/>
          <w:sz w:val="24"/>
          <w:szCs w:val="24"/>
          <w:lang w:val="ru-RU"/>
        </w:rPr>
        <w:t xml:space="preserve">Размещения, установки объектов, не являющихся объектами капитального </w:t>
      </w:r>
      <w:r w:rsidRPr="0012065A">
        <w:rPr>
          <w:rFonts w:ascii="Times New Roman" w:hAnsi="Times New Roman"/>
          <w:sz w:val="24"/>
          <w:szCs w:val="24"/>
          <w:lang w:val="ru-RU"/>
        </w:rPr>
        <w:lastRenderedPageBreak/>
        <w:t>строительства;</w:t>
      </w:r>
    </w:p>
    <w:p w:rsidR="00807C98" w:rsidRPr="0012065A" w:rsidRDefault="00807C98" w:rsidP="00807C98">
      <w:pPr>
        <w:pStyle w:val="af2"/>
        <w:widowControl w:val="0"/>
        <w:numPr>
          <w:ilvl w:val="2"/>
          <w:numId w:val="1"/>
        </w:numPr>
        <w:tabs>
          <w:tab w:val="left" w:pos="1630"/>
        </w:tabs>
        <w:kinsoku w:val="0"/>
        <w:overflowPunct w:val="0"/>
        <w:autoSpaceDE w:val="0"/>
        <w:autoSpaceDN w:val="0"/>
        <w:adjustRightInd w:val="0"/>
        <w:spacing w:line="240" w:lineRule="auto"/>
        <w:ind w:left="0" w:right="2" w:firstLine="709"/>
        <w:rPr>
          <w:rFonts w:ascii="Times New Roman" w:hAnsi="Times New Roman"/>
          <w:sz w:val="24"/>
          <w:szCs w:val="24"/>
        </w:rPr>
      </w:pPr>
      <w:r w:rsidRPr="0012065A">
        <w:rPr>
          <w:rFonts w:ascii="Times New Roman" w:hAnsi="Times New Roman"/>
          <w:sz w:val="24"/>
          <w:szCs w:val="24"/>
        </w:rPr>
        <w:t>Проведение инженерно-геологических изысканий;</w:t>
      </w:r>
    </w:p>
    <w:p w:rsidR="00807C98" w:rsidRPr="0012065A" w:rsidRDefault="00807C98" w:rsidP="00807C98">
      <w:pPr>
        <w:pStyle w:val="af2"/>
        <w:widowControl w:val="0"/>
        <w:numPr>
          <w:ilvl w:val="2"/>
          <w:numId w:val="1"/>
        </w:numPr>
        <w:tabs>
          <w:tab w:val="left" w:pos="1690"/>
        </w:tabs>
        <w:kinsoku w:val="0"/>
        <w:overflowPunct w:val="0"/>
        <w:autoSpaceDE w:val="0"/>
        <w:autoSpaceDN w:val="0"/>
        <w:adjustRightInd w:val="0"/>
        <w:spacing w:line="240" w:lineRule="auto"/>
        <w:ind w:left="0" w:right="2" w:firstLine="709"/>
        <w:rPr>
          <w:rFonts w:ascii="Times New Roman" w:hAnsi="Times New Roman"/>
          <w:sz w:val="24"/>
          <w:szCs w:val="24"/>
          <w:lang w:val="ru-RU"/>
        </w:rPr>
      </w:pPr>
      <w:r w:rsidRPr="0012065A">
        <w:rPr>
          <w:rFonts w:ascii="Times New Roman" w:hAnsi="Times New Roman"/>
          <w:sz w:val="24"/>
          <w:szCs w:val="24"/>
          <w:lang w:val="ru-RU"/>
        </w:rPr>
        <w:t>Восстановления нормативного светового режима в жилых и нежилых помещениях, затеняемых деревьями.</w:t>
      </w:r>
    </w:p>
    <w:p w:rsidR="00807C98" w:rsidRPr="0012065A" w:rsidRDefault="00807C98" w:rsidP="007918C6">
      <w:pPr>
        <w:pStyle w:val="af2"/>
        <w:widowControl w:val="0"/>
        <w:numPr>
          <w:ilvl w:val="2"/>
          <w:numId w:val="20"/>
        </w:numPr>
        <w:tabs>
          <w:tab w:val="left" w:pos="163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1" w:author="Bogomolova, Olga" w:date="2022-05-12T10:19:00Z">
        <w:r w:rsidRPr="0012065A">
          <w:rPr>
            <w:rFonts w:ascii="Times New Roman" w:hAnsi="Times New Roman"/>
            <w:sz w:val="24"/>
            <w:szCs w:val="24"/>
            <w:lang w:val="ru-RU"/>
          </w:rPr>
          <w:t xml:space="preserve"> </w:t>
        </w:r>
      </w:ins>
      <w:r w:rsidRPr="0012065A">
        <w:rPr>
          <w:rFonts w:ascii="Times New Roman" w:hAnsi="Times New Roman"/>
          <w:sz w:val="24"/>
          <w:szCs w:val="24"/>
          <w:lang w:val="ru-RU"/>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07C98" w:rsidRPr="0012065A" w:rsidRDefault="00807C98" w:rsidP="007918C6">
      <w:pPr>
        <w:pStyle w:val="af2"/>
        <w:widowControl w:val="0"/>
        <w:numPr>
          <w:ilvl w:val="2"/>
          <w:numId w:val="20"/>
        </w:numPr>
        <w:tabs>
          <w:tab w:val="left" w:pos="1630"/>
        </w:tabs>
        <w:kinsoku w:val="0"/>
        <w:overflowPunct w:val="0"/>
        <w:autoSpaceDE w:val="0"/>
        <w:autoSpaceDN w:val="0"/>
        <w:adjustRightInd w:val="0"/>
        <w:spacing w:before="1" w:line="240" w:lineRule="auto"/>
        <w:ind w:right="2"/>
        <w:rPr>
          <w:rFonts w:ascii="Times New Roman" w:hAnsi="Times New Roman"/>
          <w:sz w:val="24"/>
          <w:szCs w:val="24"/>
          <w:lang w:val="ru-RU"/>
        </w:rPr>
      </w:pPr>
      <w:r w:rsidRPr="0012065A">
        <w:rPr>
          <w:rFonts w:ascii="Times New Roman" w:hAnsi="Times New Roman"/>
          <w:sz w:val="24"/>
          <w:szCs w:val="24"/>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4597F" w:rsidRPr="0012065A" w:rsidRDefault="0044597F" w:rsidP="00807C98">
      <w:pPr>
        <w:pStyle w:val="af2"/>
        <w:spacing w:line="240" w:lineRule="auto"/>
        <w:ind w:left="0" w:firstLine="0"/>
        <w:rPr>
          <w:rFonts w:ascii="Times New Roman" w:hAnsi="Times New Roman"/>
          <w:kern w:val="2"/>
          <w:sz w:val="24"/>
          <w:szCs w:val="24"/>
          <w:lang w:val="ru-RU" w:eastAsia="ar-SA"/>
        </w:rPr>
      </w:pPr>
      <w:r w:rsidRPr="0012065A">
        <w:rPr>
          <w:rFonts w:ascii="Times New Roman" w:hAnsi="Times New Roman"/>
          <w:kern w:val="2"/>
          <w:sz w:val="24"/>
          <w:szCs w:val="24"/>
          <w:lang w:val="ru-RU" w:eastAsia="ar-SA"/>
        </w:rPr>
        <w:t>1.4.</w:t>
      </w:r>
      <w:bookmarkStart w:id="2" w:name="_Toc188073303"/>
      <w:bookmarkStart w:id="3" w:name="_Toc181591005"/>
      <w:r w:rsidRPr="0012065A">
        <w:rPr>
          <w:rFonts w:ascii="Times New Roman" w:hAnsi="Times New Roman"/>
          <w:kern w:val="2"/>
          <w:sz w:val="24"/>
          <w:szCs w:val="24"/>
          <w:lang w:val="ru-RU" w:eastAsia="ar-SA"/>
        </w:rPr>
        <w:t xml:space="preserve"> Порядок информирования о правилах предоставления муниципальной услуги.</w:t>
      </w:r>
    </w:p>
    <w:p w:rsidR="0044597F" w:rsidRPr="0012065A" w:rsidRDefault="0044597F" w:rsidP="0044597F">
      <w:pPr>
        <w:pStyle w:val="ConsPlusNormal"/>
        <w:ind w:firstLine="709"/>
        <w:jc w:val="both"/>
        <w:rPr>
          <w:rFonts w:ascii="Times New Roman" w:hAnsi="Times New Roman" w:cs="Times New Roman"/>
          <w:sz w:val="24"/>
          <w:szCs w:val="24"/>
        </w:rPr>
      </w:pPr>
      <w:r w:rsidRPr="0012065A">
        <w:rPr>
          <w:rFonts w:ascii="Times New Roman" w:hAnsi="Times New Roman" w:cs="Times New Roman"/>
          <w:kern w:val="2"/>
          <w:sz w:val="24"/>
          <w:szCs w:val="24"/>
          <w:lang w:eastAsia="ar-SA"/>
        </w:rPr>
        <w:t>1.4.1. </w:t>
      </w:r>
      <w:r w:rsidRPr="0012065A">
        <w:rPr>
          <w:rFonts w:ascii="Times New Roman" w:hAnsi="Times New Roman" w:cs="Times New Roman"/>
          <w:sz w:val="24"/>
          <w:szCs w:val="24"/>
        </w:rPr>
        <w:t>Информация о месте нахождения и графике работы администрации муниципального образования «</w:t>
      </w:r>
      <w:r w:rsidR="00116238" w:rsidRPr="0012065A">
        <w:rPr>
          <w:rFonts w:ascii="Times New Roman" w:hAnsi="Times New Roman" w:cs="Times New Roman"/>
          <w:sz w:val="24"/>
          <w:szCs w:val="24"/>
        </w:rPr>
        <w:t>Килинчинский</w:t>
      </w:r>
      <w:r w:rsidRPr="0012065A">
        <w:rPr>
          <w:rFonts w:ascii="Times New Roman" w:hAnsi="Times New Roman" w:cs="Times New Roman"/>
          <w:sz w:val="24"/>
          <w:szCs w:val="24"/>
        </w:rPr>
        <w:t xml:space="preserve"> сельсовет»  (далее – администрация):</w:t>
      </w:r>
    </w:p>
    <w:p w:rsidR="0044597F" w:rsidRPr="0012065A" w:rsidRDefault="0044597F" w:rsidP="0044597F">
      <w:pPr>
        <w:ind w:firstLine="709"/>
        <w:jc w:val="both"/>
      </w:pPr>
      <w:r w:rsidRPr="0012065A">
        <w:t xml:space="preserve">Местонахождение администрации и почтовый адрес: </w:t>
      </w:r>
    </w:p>
    <w:p w:rsidR="0044597F" w:rsidRPr="0012065A" w:rsidRDefault="0044597F" w:rsidP="0044597F">
      <w:pPr>
        <w:ind w:firstLine="709"/>
        <w:jc w:val="both"/>
      </w:pPr>
      <w:r w:rsidRPr="0012065A">
        <w:t>416</w:t>
      </w:r>
      <w:r w:rsidR="00116238" w:rsidRPr="0012065A">
        <w:t>457</w:t>
      </w:r>
      <w:r w:rsidRPr="0012065A">
        <w:t xml:space="preserve">, Астраханская область, </w:t>
      </w:r>
      <w:r w:rsidR="00116238" w:rsidRPr="0012065A">
        <w:t>Приволжский</w:t>
      </w:r>
      <w:r w:rsidRPr="0012065A">
        <w:t xml:space="preserve">  район, с.</w:t>
      </w:r>
      <w:r w:rsidR="00116238" w:rsidRPr="0012065A">
        <w:t>Килинчи</w:t>
      </w:r>
      <w:r w:rsidRPr="0012065A">
        <w:t xml:space="preserve">, ул. </w:t>
      </w:r>
      <w:r w:rsidR="00116238" w:rsidRPr="0012065A">
        <w:t>Ленина</w:t>
      </w:r>
      <w:r w:rsidRPr="0012065A">
        <w:t>,</w:t>
      </w:r>
      <w:r w:rsidR="00116238" w:rsidRPr="0012065A">
        <w:t xml:space="preserve"> 2</w:t>
      </w:r>
      <w:r w:rsidRPr="0012065A">
        <w:t>.</w:t>
      </w:r>
      <w:r w:rsidRPr="0012065A">
        <w:rPr>
          <w:kern w:val="2"/>
          <w:lang w:eastAsia="ar-SA"/>
        </w:rPr>
        <w:t xml:space="preserve"> </w:t>
      </w:r>
    </w:p>
    <w:p w:rsidR="0044597F" w:rsidRPr="0012065A" w:rsidRDefault="0044597F" w:rsidP="0044597F">
      <w:pPr>
        <w:suppressAutoHyphens/>
        <w:ind w:firstLine="709"/>
        <w:jc w:val="both"/>
        <w:rPr>
          <w:kern w:val="2"/>
          <w:lang w:eastAsia="ar-SA"/>
        </w:rPr>
      </w:pPr>
      <w:r w:rsidRPr="0012065A">
        <w:t>Адрес официального сайта в информационно-телекоммуникационной сети «Интернет» (далее – сеть «Интернет»)</w:t>
      </w:r>
      <w:r w:rsidRPr="0012065A">
        <w:rPr>
          <w:kern w:val="2"/>
          <w:lang w:eastAsia="ar-SA"/>
        </w:rPr>
        <w:t>:</w:t>
      </w:r>
    </w:p>
    <w:p w:rsidR="0044597F" w:rsidRPr="0012065A" w:rsidRDefault="00DE3E5E" w:rsidP="0044597F">
      <w:pPr>
        <w:suppressAutoHyphens/>
        <w:ind w:firstLine="709"/>
        <w:jc w:val="both"/>
      </w:pPr>
      <w:hyperlink r:id="rId13" w:history="1">
        <w:r w:rsidR="00116238" w:rsidRPr="0012065A">
          <w:rPr>
            <w:rStyle w:val="aa"/>
          </w:rPr>
          <w:t>http://mo.astrobl.ru/</w:t>
        </w:r>
        <w:r w:rsidR="00116238" w:rsidRPr="0012065A">
          <w:rPr>
            <w:rStyle w:val="aa"/>
            <w:lang w:val="en-US"/>
          </w:rPr>
          <w:t>kilinchinskijselsovet</w:t>
        </w:r>
        <w:r w:rsidR="00116238" w:rsidRPr="0012065A">
          <w:rPr>
            <w:rStyle w:val="aa"/>
          </w:rPr>
          <w:t>/</w:t>
        </w:r>
      </w:hyperlink>
    </w:p>
    <w:p w:rsidR="0044597F" w:rsidRPr="0012065A" w:rsidRDefault="0044597F" w:rsidP="0044597F">
      <w:pPr>
        <w:suppressAutoHyphens/>
        <w:ind w:firstLine="709"/>
        <w:jc w:val="both"/>
        <w:rPr>
          <w:kern w:val="2"/>
          <w:lang w:eastAsia="ar-SA"/>
        </w:rPr>
      </w:pPr>
      <w:r w:rsidRPr="0012065A">
        <w:rPr>
          <w:kern w:val="2"/>
          <w:lang w:eastAsia="ar-SA"/>
        </w:rPr>
        <w:t xml:space="preserve">Адрес электронной почты администрации: </w:t>
      </w:r>
      <w:r w:rsidR="00116238" w:rsidRPr="0012065A">
        <w:rPr>
          <w:u w:val="single"/>
          <w:lang w:val="en-US"/>
        </w:rPr>
        <w:t>kilin</w:t>
      </w:r>
      <w:r w:rsidR="00116238" w:rsidRPr="0012065A">
        <w:rPr>
          <w:u w:val="single"/>
        </w:rPr>
        <w:t>4</w:t>
      </w:r>
      <w:r w:rsidR="00116238" w:rsidRPr="0012065A">
        <w:rPr>
          <w:u w:val="single"/>
          <w:lang w:val="en-US"/>
        </w:rPr>
        <w:t>i</w:t>
      </w:r>
      <w:r w:rsidRPr="0012065A">
        <w:rPr>
          <w:u w:val="single"/>
        </w:rPr>
        <w:t>@</w:t>
      </w:r>
      <w:r w:rsidRPr="0012065A">
        <w:rPr>
          <w:u w:val="single"/>
          <w:lang w:val="en-US"/>
        </w:rPr>
        <w:t>yandex</w:t>
      </w:r>
      <w:r w:rsidRPr="0012065A">
        <w:rPr>
          <w:u w:val="single"/>
        </w:rPr>
        <w:t>.</w:t>
      </w:r>
      <w:r w:rsidRPr="0012065A">
        <w:rPr>
          <w:u w:val="single"/>
          <w:lang w:val="en-US"/>
        </w:rPr>
        <w:t>ru</w:t>
      </w:r>
    </w:p>
    <w:p w:rsidR="0044597F" w:rsidRPr="0012065A" w:rsidRDefault="0044597F" w:rsidP="0044597F">
      <w:pPr>
        <w:suppressAutoHyphens/>
        <w:ind w:firstLine="709"/>
        <w:jc w:val="both"/>
      </w:pPr>
      <w:r w:rsidRPr="0012065A">
        <w:t xml:space="preserve">Справочные телефоны администрации: </w:t>
      </w:r>
    </w:p>
    <w:p w:rsidR="0044597F" w:rsidRPr="0012065A" w:rsidRDefault="0044597F" w:rsidP="0044597F">
      <w:pPr>
        <w:suppressAutoHyphens/>
        <w:ind w:firstLine="709"/>
        <w:jc w:val="both"/>
        <w:rPr>
          <w:kern w:val="2"/>
          <w:lang w:eastAsia="ar-SA"/>
        </w:rPr>
      </w:pPr>
      <w:r w:rsidRPr="0012065A">
        <w:rPr>
          <w:kern w:val="2"/>
          <w:lang w:eastAsia="ar-SA"/>
        </w:rPr>
        <w:t>8 (851</w:t>
      </w:r>
      <w:r w:rsidR="00116238" w:rsidRPr="0012065A">
        <w:rPr>
          <w:kern w:val="2"/>
          <w:lang w:eastAsia="ar-SA"/>
        </w:rPr>
        <w:t>72</w:t>
      </w:r>
      <w:r w:rsidRPr="0012065A">
        <w:rPr>
          <w:kern w:val="2"/>
          <w:lang w:eastAsia="ar-SA"/>
        </w:rPr>
        <w:t xml:space="preserve">) </w:t>
      </w:r>
      <w:r w:rsidR="00116238" w:rsidRPr="0012065A">
        <w:rPr>
          <w:kern w:val="2"/>
          <w:lang w:eastAsia="ar-SA"/>
        </w:rPr>
        <w:t>5-53-22</w:t>
      </w:r>
      <w:r w:rsidRPr="0012065A">
        <w:rPr>
          <w:kern w:val="2"/>
          <w:lang w:eastAsia="ar-SA"/>
        </w:rPr>
        <w:t xml:space="preserve"> – телефон/факс приёмной администрации; </w:t>
      </w:r>
    </w:p>
    <w:p w:rsidR="0044597F" w:rsidRPr="0012065A" w:rsidRDefault="0044597F" w:rsidP="0044597F">
      <w:pPr>
        <w:suppressAutoHyphens/>
        <w:ind w:firstLine="709"/>
        <w:jc w:val="both"/>
        <w:rPr>
          <w:kern w:val="2"/>
          <w:lang w:eastAsia="ar-SA"/>
        </w:rPr>
      </w:pPr>
      <w:r w:rsidRPr="0012065A">
        <w:rPr>
          <w:kern w:val="2"/>
          <w:lang w:eastAsia="ar-SA"/>
        </w:rPr>
        <w:t>8 (851</w:t>
      </w:r>
      <w:r w:rsidR="00116238" w:rsidRPr="0012065A">
        <w:rPr>
          <w:kern w:val="2"/>
          <w:lang w:eastAsia="ar-SA"/>
        </w:rPr>
        <w:t>72</w:t>
      </w:r>
      <w:r w:rsidRPr="0012065A">
        <w:rPr>
          <w:kern w:val="2"/>
          <w:lang w:eastAsia="ar-SA"/>
        </w:rPr>
        <w:t xml:space="preserve">) </w:t>
      </w:r>
      <w:r w:rsidR="00116238" w:rsidRPr="0012065A">
        <w:rPr>
          <w:kern w:val="2"/>
          <w:lang w:eastAsia="ar-SA"/>
        </w:rPr>
        <w:t>40-66-44</w:t>
      </w:r>
      <w:r w:rsidRPr="0012065A">
        <w:rPr>
          <w:kern w:val="2"/>
          <w:lang w:eastAsia="ar-SA"/>
        </w:rPr>
        <w:t xml:space="preserve"> – специалисты администрации;</w:t>
      </w:r>
    </w:p>
    <w:p w:rsidR="0044597F" w:rsidRPr="0012065A" w:rsidRDefault="0044597F" w:rsidP="0044597F">
      <w:pPr>
        <w:suppressAutoHyphens/>
        <w:ind w:firstLine="709"/>
        <w:jc w:val="both"/>
        <w:rPr>
          <w:kern w:val="2"/>
          <w:lang w:eastAsia="ar-SA"/>
        </w:rPr>
      </w:pPr>
      <w:r w:rsidRPr="0012065A">
        <w:rPr>
          <w:kern w:val="2"/>
          <w:lang w:eastAsia="ar-SA"/>
        </w:rPr>
        <w:t xml:space="preserve">График работы администрации: </w:t>
      </w:r>
    </w:p>
    <w:p w:rsidR="0044597F" w:rsidRPr="0012065A" w:rsidRDefault="0044597F" w:rsidP="0044597F">
      <w:pPr>
        <w:suppressAutoHyphens/>
        <w:ind w:firstLine="709"/>
        <w:jc w:val="both"/>
        <w:rPr>
          <w:kern w:val="2"/>
          <w:lang w:eastAsia="ar-SA"/>
        </w:rPr>
      </w:pPr>
      <w:r w:rsidRPr="0012065A">
        <w:rPr>
          <w:kern w:val="2"/>
          <w:lang w:eastAsia="ar-SA"/>
        </w:rPr>
        <w:t>понедельник-пятница с 8.00 до 1</w:t>
      </w:r>
      <w:r w:rsidR="00116238" w:rsidRPr="007840E9">
        <w:rPr>
          <w:kern w:val="2"/>
          <w:lang w:eastAsia="ar-SA"/>
        </w:rPr>
        <w:t>7</w:t>
      </w:r>
      <w:r w:rsidRPr="0012065A">
        <w:rPr>
          <w:kern w:val="2"/>
          <w:lang w:eastAsia="ar-SA"/>
        </w:rPr>
        <w:t xml:space="preserve">.00 </w:t>
      </w:r>
    </w:p>
    <w:p w:rsidR="0044597F" w:rsidRPr="0012065A" w:rsidRDefault="0044597F" w:rsidP="0044597F">
      <w:pPr>
        <w:suppressAutoHyphens/>
        <w:ind w:firstLine="709"/>
        <w:jc w:val="both"/>
        <w:rPr>
          <w:kern w:val="2"/>
          <w:lang w:eastAsia="ar-SA"/>
        </w:rPr>
      </w:pPr>
      <w:r w:rsidRPr="0012065A">
        <w:rPr>
          <w:kern w:val="2"/>
          <w:lang w:eastAsia="ar-SA"/>
        </w:rPr>
        <w:t>перерыв на обед с 12.00 до 13.00</w:t>
      </w:r>
    </w:p>
    <w:p w:rsidR="0044597F" w:rsidRPr="0012065A" w:rsidRDefault="0044597F" w:rsidP="0044597F">
      <w:pPr>
        <w:suppressAutoHyphens/>
        <w:ind w:firstLine="709"/>
        <w:jc w:val="both"/>
        <w:rPr>
          <w:kern w:val="2"/>
          <w:lang w:eastAsia="ar-SA"/>
        </w:rPr>
      </w:pPr>
      <w:r w:rsidRPr="0012065A">
        <w:rPr>
          <w:kern w:val="2"/>
          <w:lang w:eastAsia="ar-SA"/>
        </w:rPr>
        <w:t>выходные дни - суббота, воскресенье.</w:t>
      </w:r>
    </w:p>
    <w:p w:rsidR="00246720" w:rsidRPr="0012065A" w:rsidRDefault="00246720" w:rsidP="00C114FC">
      <w:pPr>
        <w:pStyle w:val="ConsPlusNormal"/>
        <w:ind w:firstLine="0"/>
        <w:jc w:val="both"/>
        <w:rPr>
          <w:rFonts w:ascii="Times New Roman" w:hAnsi="Times New Roman" w:cs="Times New Roman"/>
          <w:sz w:val="24"/>
          <w:szCs w:val="24"/>
        </w:rPr>
      </w:pPr>
      <w:r w:rsidRPr="0012065A">
        <w:rPr>
          <w:rFonts w:ascii="Times New Roman" w:hAnsi="Times New Roman" w:cs="Times New Roman"/>
          <w:bCs/>
          <w:sz w:val="24"/>
          <w:szCs w:val="24"/>
        </w:rPr>
        <w:t xml:space="preserve">       </w:t>
      </w:r>
      <w:r w:rsidR="006D5F04" w:rsidRPr="0012065A">
        <w:rPr>
          <w:rFonts w:ascii="Times New Roman" w:hAnsi="Times New Roman" w:cs="Times New Roman"/>
          <w:sz w:val="24"/>
          <w:szCs w:val="24"/>
        </w:rPr>
        <w:t>1.4.2</w:t>
      </w:r>
      <w:r w:rsidRPr="0012065A">
        <w:rPr>
          <w:rFonts w:ascii="Times New Roman" w:hAnsi="Times New Roman" w:cs="Times New Roman"/>
          <w:sz w:val="24"/>
          <w:szCs w:val="24"/>
        </w:rPr>
        <w:t xml:space="preserve">. Информацию о месте нахождении нотариусов города Астрахани и Астраханской области и графике их работы можно получить на сайте Нотариальной палаты Астраханской области  </w:t>
      </w:r>
      <w:hyperlink r:id="rId14" w:history="1">
        <w:r w:rsidRPr="0012065A">
          <w:rPr>
            <w:rStyle w:val="aa"/>
            <w:rFonts w:ascii="Times New Roman" w:hAnsi="Times New Roman" w:cs="Times New Roman"/>
            <w:sz w:val="24"/>
            <w:szCs w:val="24"/>
          </w:rPr>
          <w:t>http://astranot.ru/</w:t>
        </w:r>
      </w:hyperlink>
      <w:r w:rsidRPr="0012065A">
        <w:rPr>
          <w:rFonts w:ascii="Times New Roman" w:hAnsi="Times New Roman" w:cs="Times New Roman"/>
          <w:sz w:val="24"/>
          <w:szCs w:val="24"/>
        </w:rPr>
        <w:t xml:space="preserve">, а также на информационном нотариальном портале </w:t>
      </w:r>
      <w:hyperlink r:id="rId15" w:history="1">
        <w:r w:rsidRPr="0012065A">
          <w:rPr>
            <w:rStyle w:val="aa"/>
            <w:rFonts w:ascii="Times New Roman" w:hAnsi="Times New Roman" w:cs="Times New Roman"/>
            <w:sz w:val="24"/>
            <w:szCs w:val="24"/>
          </w:rPr>
          <w:t>http://www.notary.ru/</w:t>
        </w:r>
      </w:hyperlink>
      <w:r w:rsidRPr="0012065A">
        <w:rPr>
          <w:rFonts w:ascii="Times New Roman" w:hAnsi="Times New Roman" w:cs="Times New Roman"/>
          <w:sz w:val="24"/>
          <w:szCs w:val="24"/>
        </w:rPr>
        <w:t xml:space="preserve"> </w:t>
      </w:r>
    </w:p>
    <w:p w:rsidR="00246720" w:rsidRPr="0012065A" w:rsidRDefault="00246720" w:rsidP="002218FE">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В предоставлении муниципальной услуги участвуют нотариусы города Астрахани и Астраханской области, а также иные нотариусы, действующие на территории Российской Федерации в установленном законом порядке в части нотариального заверения копий документов.</w:t>
      </w:r>
    </w:p>
    <w:p w:rsidR="0044597F" w:rsidRPr="0012065A" w:rsidRDefault="006D5F04"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kern w:val="2"/>
          <w:sz w:val="24"/>
          <w:szCs w:val="24"/>
          <w:lang w:eastAsia="ar-SA"/>
        </w:rPr>
        <w:t>1.4.3</w:t>
      </w:r>
      <w:r w:rsidR="0044597F" w:rsidRPr="0012065A">
        <w:rPr>
          <w:rFonts w:ascii="Times New Roman" w:hAnsi="Times New Roman" w:cs="Times New Roman"/>
          <w:kern w:val="2"/>
          <w:sz w:val="24"/>
          <w:szCs w:val="24"/>
          <w:lang w:eastAsia="ar-SA"/>
        </w:rPr>
        <w:t>. </w:t>
      </w:r>
      <w:r w:rsidR="0044597F" w:rsidRPr="0012065A">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Pr="0012065A">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44597F" w:rsidRPr="0012065A" w:rsidRDefault="0044597F" w:rsidP="0044597F">
      <w:pPr>
        <w:pStyle w:val="ConsPlusNormal"/>
        <w:ind w:firstLine="539"/>
        <w:jc w:val="both"/>
        <w:rPr>
          <w:rFonts w:ascii="Times New Roman" w:hAnsi="Times New Roman" w:cs="Times New Roman"/>
          <w:sz w:val="24"/>
          <w:szCs w:val="24"/>
        </w:rPr>
      </w:pPr>
      <w:r w:rsidRPr="0012065A">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44597F" w:rsidRPr="0012065A" w:rsidRDefault="0044597F" w:rsidP="0044597F">
      <w:pPr>
        <w:autoSpaceDE w:val="0"/>
        <w:autoSpaceDN w:val="0"/>
        <w:adjustRightInd w:val="0"/>
        <w:ind w:firstLine="539"/>
        <w:jc w:val="both"/>
      </w:pPr>
      <w:r w:rsidRPr="0012065A">
        <w:t>- о местонахождении и графике работы администрации;</w:t>
      </w:r>
    </w:p>
    <w:p w:rsidR="0044597F" w:rsidRPr="0012065A" w:rsidRDefault="0044597F" w:rsidP="0044597F">
      <w:pPr>
        <w:autoSpaceDE w:val="0"/>
        <w:autoSpaceDN w:val="0"/>
        <w:adjustRightInd w:val="0"/>
        <w:ind w:firstLine="539"/>
        <w:jc w:val="both"/>
      </w:pPr>
      <w:r w:rsidRPr="0012065A">
        <w:t>- о справочных телефонах администрации, о почтовом адресе администрации;</w:t>
      </w:r>
    </w:p>
    <w:p w:rsidR="0044597F" w:rsidRPr="0012065A" w:rsidRDefault="0044597F" w:rsidP="0044597F">
      <w:pPr>
        <w:autoSpaceDE w:val="0"/>
        <w:autoSpaceDN w:val="0"/>
        <w:adjustRightInd w:val="0"/>
        <w:ind w:firstLine="539"/>
        <w:jc w:val="both"/>
      </w:pPr>
      <w:r w:rsidRPr="0012065A">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44597F" w:rsidRPr="0012065A" w:rsidRDefault="0044597F" w:rsidP="0044597F">
      <w:pPr>
        <w:autoSpaceDE w:val="0"/>
        <w:autoSpaceDN w:val="0"/>
        <w:adjustRightInd w:val="0"/>
        <w:ind w:firstLine="540"/>
        <w:jc w:val="both"/>
      </w:pPr>
      <w:r w:rsidRPr="0012065A">
        <w:lastRenderedPageBreak/>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44597F" w:rsidRPr="0012065A" w:rsidRDefault="0044597F" w:rsidP="0044597F">
      <w:pPr>
        <w:autoSpaceDE w:val="0"/>
        <w:autoSpaceDN w:val="0"/>
        <w:adjustRightInd w:val="0"/>
        <w:ind w:firstLine="540"/>
        <w:jc w:val="both"/>
      </w:pPr>
      <w:r w:rsidRPr="0012065A">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44597F" w:rsidRPr="0012065A" w:rsidRDefault="0044597F" w:rsidP="0044597F">
      <w:pPr>
        <w:autoSpaceDE w:val="0"/>
        <w:autoSpaceDN w:val="0"/>
        <w:adjustRightInd w:val="0"/>
        <w:ind w:firstLine="540"/>
        <w:jc w:val="both"/>
      </w:pPr>
      <w:r w:rsidRPr="0012065A">
        <w:t>- о порядке, форме и месте размещения указанной в абзацах с четвертого по восьмой настоящего подпункта информации.</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Основными требованиями к консультации заявителей являются:</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своевременность;</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четкость в изложении материала;</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наглядность форм подачи материала;</w:t>
      </w:r>
    </w:p>
    <w:p w:rsidR="0044597F" w:rsidRPr="0012065A" w:rsidRDefault="0044597F" w:rsidP="0044597F">
      <w:pPr>
        <w:pStyle w:val="ConsPlusNormal"/>
        <w:ind w:firstLine="539"/>
        <w:jc w:val="both"/>
        <w:rPr>
          <w:rFonts w:ascii="Times New Roman" w:hAnsi="Times New Roman" w:cs="Times New Roman"/>
          <w:sz w:val="24"/>
          <w:szCs w:val="24"/>
        </w:rPr>
      </w:pPr>
      <w:r w:rsidRPr="0012065A">
        <w:rPr>
          <w:rFonts w:ascii="Times New Roman" w:hAnsi="Times New Roman" w:cs="Times New Roman"/>
          <w:sz w:val="24"/>
          <w:szCs w:val="24"/>
        </w:rPr>
        <w:t>- удобство и доступность.</w:t>
      </w:r>
    </w:p>
    <w:p w:rsidR="0044597F" w:rsidRPr="0012065A" w:rsidRDefault="0044597F" w:rsidP="0044597F">
      <w:pPr>
        <w:pStyle w:val="ConsPlusNormal"/>
        <w:ind w:firstLine="539"/>
        <w:jc w:val="both"/>
        <w:rPr>
          <w:rFonts w:ascii="Times New Roman" w:hAnsi="Times New Roman" w:cs="Times New Roman"/>
          <w:sz w:val="24"/>
          <w:szCs w:val="24"/>
        </w:rPr>
      </w:pPr>
      <w:r w:rsidRPr="0012065A">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44597F" w:rsidRPr="0012065A" w:rsidRDefault="006D5F04" w:rsidP="0044597F">
      <w:pPr>
        <w:pStyle w:val="ConsPlusNormal"/>
        <w:ind w:firstLine="539"/>
        <w:jc w:val="both"/>
        <w:rPr>
          <w:rFonts w:ascii="Times New Roman" w:hAnsi="Times New Roman" w:cs="Times New Roman"/>
          <w:sz w:val="24"/>
          <w:szCs w:val="24"/>
        </w:rPr>
      </w:pPr>
      <w:r w:rsidRPr="0012065A">
        <w:rPr>
          <w:rFonts w:ascii="Times New Roman" w:hAnsi="Times New Roman" w:cs="Times New Roman"/>
          <w:kern w:val="2"/>
          <w:sz w:val="24"/>
          <w:szCs w:val="24"/>
          <w:lang w:eastAsia="ar-SA"/>
        </w:rPr>
        <w:t>1.4.4</w:t>
      </w:r>
      <w:r w:rsidR="0044597F" w:rsidRPr="0012065A">
        <w:rPr>
          <w:rFonts w:ascii="Times New Roman" w:hAnsi="Times New Roman" w:cs="Times New Roman"/>
          <w:kern w:val="2"/>
          <w:sz w:val="24"/>
          <w:szCs w:val="24"/>
          <w:lang w:eastAsia="ar-SA"/>
        </w:rPr>
        <w:t xml:space="preserve">. </w:t>
      </w:r>
      <w:bookmarkEnd w:id="2"/>
      <w:bookmarkEnd w:id="3"/>
      <w:r w:rsidR="0044597F" w:rsidRPr="0012065A">
        <w:rPr>
          <w:rFonts w:ascii="Times New Roman" w:hAnsi="Times New Roman" w:cs="Times New Roman"/>
          <w:sz w:val="24"/>
          <w:szCs w:val="24"/>
        </w:rPr>
        <w:t>Информирование заявителей в администрации осуществляется в форме:</w:t>
      </w:r>
    </w:p>
    <w:p w:rsidR="0044597F" w:rsidRPr="0012065A" w:rsidRDefault="0044597F" w:rsidP="0044597F">
      <w:pPr>
        <w:autoSpaceDE w:val="0"/>
        <w:autoSpaceDN w:val="0"/>
        <w:adjustRightInd w:val="0"/>
        <w:ind w:firstLine="539"/>
        <w:jc w:val="both"/>
      </w:pPr>
      <w:r w:rsidRPr="0012065A">
        <w:t xml:space="preserve">-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w:t>
      </w:r>
      <w:r w:rsidR="00F423DA" w:rsidRPr="0012065A">
        <w:t>предусмотренным подпунктом 1.4.4</w:t>
      </w:r>
      <w:r w:rsidRPr="0012065A">
        <w:t xml:space="preserve"> пункта 1.4 административного регламента;</w:t>
      </w:r>
    </w:p>
    <w:p w:rsidR="0044597F" w:rsidRPr="0012065A" w:rsidRDefault="0044597F" w:rsidP="0044597F">
      <w:pPr>
        <w:autoSpaceDE w:val="0"/>
        <w:autoSpaceDN w:val="0"/>
        <w:adjustRightInd w:val="0"/>
        <w:ind w:firstLine="539"/>
        <w:jc w:val="both"/>
      </w:pPr>
      <w:r w:rsidRPr="0012065A">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44597F" w:rsidRPr="0012065A" w:rsidRDefault="0044597F" w:rsidP="0044597F">
      <w:pPr>
        <w:autoSpaceDE w:val="0"/>
        <w:autoSpaceDN w:val="0"/>
        <w:adjustRightInd w:val="0"/>
        <w:ind w:firstLine="539"/>
        <w:jc w:val="both"/>
      </w:pPr>
      <w:r w:rsidRPr="0012065A">
        <w:t xml:space="preserve">- информационных материалов, которые размещаются на официальном сайте администрации </w:t>
      </w:r>
      <w:hyperlink r:id="rId16" w:history="1">
        <w:r w:rsidR="00C114FC" w:rsidRPr="0012065A">
          <w:rPr>
            <w:rStyle w:val="aa"/>
          </w:rPr>
          <w:t>http://mo.astrobl.ru/</w:t>
        </w:r>
        <w:r w:rsidR="00C114FC" w:rsidRPr="0012065A">
          <w:rPr>
            <w:rStyle w:val="aa"/>
            <w:lang w:val="en-US"/>
          </w:rPr>
          <w:t>kilinchinskijselsovet</w:t>
        </w:r>
        <w:r w:rsidR="00C114FC" w:rsidRPr="0012065A">
          <w:rPr>
            <w:rStyle w:val="aa"/>
          </w:rPr>
          <w:t>/</w:t>
        </w:r>
      </w:hyperlink>
      <w:r w:rsidRPr="0012065A">
        <w:t xml:space="preserve">, на региональном портале </w:t>
      </w:r>
      <w:r w:rsidRPr="0012065A">
        <w:rPr>
          <w:lang w:val="en-US"/>
        </w:rPr>
        <w:t>http</w:t>
      </w:r>
      <w:r w:rsidRPr="0012065A">
        <w:t>://</w:t>
      </w:r>
      <w:r w:rsidRPr="0012065A">
        <w:rPr>
          <w:lang w:val="en-US"/>
        </w:rPr>
        <w:t>gosuslugi</w:t>
      </w:r>
      <w:r w:rsidRPr="0012065A">
        <w:t>.</w:t>
      </w:r>
      <w:r w:rsidRPr="0012065A">
        <w:rPr>
          <w:lang w:val="en-US"/>
        </w:rPr>
        <w:t>astrobl</w:t>
      </w:r>
      <w:r w:rsidRPr="0012065A">
        <w:t>.</w:t>
      </w:r>
      <w:r w:rsidRPr="0012065A">
        <w:rPr>
          <w:lang w:val="en-US"/>
        </w:rPr>
        <w:t>ru</w:t>
      </w:r>
      <w:r w:rsidRPr="0012065A">
        <w:t xml:space="preserve">, едином портале </w:t>
      </w:r>
      <w:r w:rsidRPr="0012065A">
        <w:rPr>
          <w:lang w:val="en-US"/>
        </w:rPr>
        <w:t>http</w:t>
      </w:r>
      <w:r w:rsidRPr="0012065A">
        <w:t>://</w:t>
      </w:r>
      <w:r w:rsidRPr="0012065A">
        <w:rPr>
          <w:lang w:val="en-US"/>
        </w:rPr>
        <w:t>www</w:t>
      </w:r>
      <w:r w:rsidRPr="0012065A">
        <w:t>.</w:t>
      </w:r>
      <w:r w:rsidRPr="0012065A">
        <w:rPr>
          <w:lang w:val="en-US"/>
        </w:rPr>
        <w:t>gosuslugi</w:t>
      </w:r>
      <w:r w:rsidRPr="0012065A">
        <w:t>.</w:t>
      </w:r>
      <w:r w:rsidRPr="0012065A">
        <w:rPr>
          <w:lang w:val="en-US"/>
        </w:rPr>
        <w:t>ru</w:t>
      </w:r>
      <w:r w:rsidRPr="0012065A">
        <w:t xml:space="preserve"> и на информационных стендах, размещенных в помещении администрации.</w:t>
      </w:r>
    </w:p>
    <w:p w:rsidR="0044597F" w:rsidRPr="0012065A" w:rsidRDefault="0044597F" w:rsidP="0044597F">
      <w:pPr>
        <w:pStyle w:val="ConsPlusNormal"/>
        <w:ind w:firstLine="539"/>
        <w:jc w:val="both"/>
        <w:rPr>
          <w:rFonts w:ascii="Times New Roman" w:hAnsi="Times New Roman" w:cs="Times New Roman"/>
          <w:sz w:val="24"/>
          <w:szCs w:val="24"/>
        </w:rPr>
      </w:pPr>
      <w:r w:rsidRPr="0012065A">
        <w:rPr>
          <w:rFonts w:ascii="Times New Roman" w:eastAsia="Arial Unicode MS" w:hAnsi="Times New Roman" w:cs="Times New Roman"/>
          <w:kern w:val="2"/>
          <w:sz w:val="24"/>
          <w:szCs w:val="24"/>
          <w:lang w:eastAsia="ar-SA"/>
        </w:rPr>
        <w:t>1.4.</w:t>
      </w:r>
      <w:r w:rsidR="006D5F04" w:rsidRPr="0012065A">
        <w:rPr>
          <w:rFonts w:ascii="Times New Roman" w:eastAsia="Arial Unicode MS" w:hAnsi="Times New Roman" w:cs="Times New Roman"/>
          <w:kern w:val="2"/>
          <w:sz w:val="24"/>
          <w:szCs w:val="24"/>
          <w:lang w:eastAsia="ar-SA"/>
        </w:rPr>
        <w:t>5</w:t>
      </w:r>
      <w:r w:rsidRPr="0012065A">
        <w:rPr>
          <w:rFonts w:ascii="Times New Roman" w:eastAsia="Arial Unicode MS" w:hAnsi="Times New Roman" w:cs="Times New Roman"/>
          <w:kern w:val="2"/>
          <w:sz w:val="24"/>
          <w:szCs w:val="24"/>
          <w:lang w:eastAsia="ar-SA"/>
        </w:rPr>
        <w:t>. </w:t>
      </w:r>
      <w:r w:rsidRPr="0012065A">
        <w:rPr>
          <w:rFonts w:ascii="Times New Roman" w:hAnsi="Times New Roman" w:cs="Times New Roman"/>
          <w:sz w:val="24"/>
          <w:szCs w:val="24"/>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44597F" w:rsidRPr="0012065A" w:rsidRDefault="0044597F" w:rsidP="0044597F">
      <w:pPr>
        <w:autoSpaceDE w:val="0"/>
        <w:autoSpaceDN w:val="0"/>
        <w:adjustRightInd w:val="0"/>
        <w:ind w:firstLine="540"/>
        <w:jc w:val="both"/>
      </w:pPr>
      <w:r w:rsidRPr="0012065A">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44597F" w:rsidRPr="0012065A" w:rsidRDefault="0044597F" w:rsidP="0044597F">
      <w:pPr>
        <w:autoSpaceDE w:val="0"/>
        <w:autoSpaceDN w:val="0"/>
        <w:adjustRightInd w:val="0"/>
        <w:ind w:firstLine="540"/>
        <w:jc w:val="both"/>
      </w:pPr>
      <w:r w:rsidRPr="0012065A">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44597F" w:rsidRPr="0012065A" w:rsidRDefault="0044597F" w:rsidP="0044597F">
      <w:pPr>
        <w:autoSpaceDE w:val="0"/>
        <w:autoSpaceDN w:val="0"/>
        <w:adjustRightInd w:val="0"/>
        <w:ind w:firstLine="540"/>
        <w:jc w:val="both"/>
      </w:pPr>
      <w:r w:rsidRPr="0012065A">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44597F" w:rsidRPr="0012065A" w:rsidRDefault="0044597F" w:rsidP="0044597F">
      <w:pPr>
        <w:pStyle w:val="ConsPlusNormal"/>
        <w:ind w:firstLine="540"/>
        <w:jc w:val="both"/>
        <w:rPr>
          <w:rFonts w:ascii="Times New Roman" w:hAnsi="Times New Roman" w:cs="Times New Roman"/>
          <w:sz w:val="24"/>
          <w:szCs w:val="24"/>
        </w:rPr>
      </w:pPr>
      <w:r w:rsidRPr="0012065A">
        <w:rPr>
          <w:rFonts w:ascii="Times New Roman" w:hAnsi="Times New Roman" w:cs="Times New Roman"/>
          <w:sz w:val="24"/>
          <w:szCs w:val="24"/>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w:t>
      </w:r>
      <w:r w:rsidRPr="0012065A">
        <w:rPr>
          <w:rFonts w:ascii="Times New Roman" w:hAnsi="Times New Roman" w:cs="Times New Roman"/>
          <w:sz w:val="24"/>
          <w:szCs w:val="24"/>
        </w:rPr>
        <w:lastRenderedPageBreak/>
        <w:t>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44597F" w:rsidRPr="0012065A" w:rsidRDefault="006D5F04" w:rsidP="0044597F">
      <w:pPr>
        <w:autoSpaceDE w:val="0"/>
        <w:autoSpaceDN w:val="0"/>
        <w:adjustRightInd w:val="0"/>
        <w:ind w:firstLine="540"/>
        <w:jc w:val="both"/>
      </w:pPr>
      <w:r w:rsidRPr="0012065A">
        <w:t>1.4.6</w:t>
      </w:r>
      <w:r w:rsidR="0044597F" w:rsidRPr="0012065A">
        <w:t>. На информационных стендах и на официальных сайтах администрации размещаются следующие материалы:</w:t>
      </w:r>
    </w:p>
    <w:p w:rsidR="0044597F" w:rsidRPr="0012065A" w:rsidRDefault="0044597F" w:rsidP="0044597F">
      <w:pPr>
        <w:ind w:firstLine="567"/>
        <w:jc w:val="both"/>
      </w:pPr>
      <w:r w:rsidRPr="0012065A">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44597F" w:rsidRPr="0012065A" w:rsidRDefault="0044597F" w:rsidP="0044597F">
      <w:pPr>
        <w:ind w:firstLine="567"/>
        <w:jc w:val="both"/>
      </w:pPr>
      <w:r w:rsidRPr="0012065A">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44597F" w:rsidRPr="0012065A" w:rsidRDefault="0044597F" w:rsidP="0044597F">
      <w:pPr>
        <w:ind w:firstLine="567"/>
        <w:jc w:val="both"/>
      </w:pPr>
      <w:r w:rsidRPr="0012065A">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44597F" w:rsidRPr="0012065A" w:rsidRDefault="0044597F" w:rsidP="0044597F">
      <w:pPr>
        <w:pStyle w:val="33"/>
        <w:tabs>
          <w:tab w:val="left" w:pos="1260"/>
          <w:tab w:val="left" w:pos="1800"/>
        </w:tabs>
        <w:spacing w:line="240" w:lineRule="auto"/>
        <w:ind w:firstLine="567"/>
        <w:rPr>
          <w:sz w:val="24"/>
          <w:szCs w:val="24"/>
        </w:rPr>
      </w:pPr>
      <w:r w:rsidRPr="0012065A">
        <w:rPr>
          <w:sz w:val="24"/>
          <w:szCs w:val="24"/>
        </w:rPr>
        <w:t>-</w:t>
      </w:r>
      <w:r w:rsidRPr="0012065A">
        <w:rPr>
          <w:sz w:val="24"/>
          <w:szCs w:val="24"/>
          <w:lang w:val="ru-RU"/>
        </w:rPr>
        <w:t> </w:t>
      </w:r>
      <w:r w:rsidRPr="0012065A">
        <w:rPr>
          <w:sz w:val="24"/>
          <w:szCs w:val="24"/>
        </w:rPr>
        <w:t>текст настоящего административного регламента;</w:t>
      </w:r>
    </w:p>
    <w:p w:rsidR="0044597F" w:rsidRPr="0012065A" w:rsidRDefault="0044597F" w:rsidP="0044597F">
      <w:pPr>
        <w:pStyle w:val="ConsPlusNormal"/>
        <w:ind w:firstLine="567"/>
        <w:jc w:val="both"/>
        <w:rPr>
          <w:rFonts w:ascii="Times New Roman" w:hAnsi="Times New Roman" w:cs="Times New Roman"/>
          <w:sz w:val="24"/>
          <w:szCs w:val="24"/>
        </w:rPr>
      </w:pPr>
      <w:r w:rsidRPr="0012065A">
        <w:rPr>
          <w:rFonts w:ascii="Times New Roman" w:hAnsi="Times New Roman" w:cs="Times New Roman"/>
          <w:sz w:val="24"/>
          <w:szCs w:val="24"/>
        </w:rPr>
        <w:t>- исчерпывающий перечень документов, которые заявитель представляет в администрацию для получения муниципальной услуги;</w:t>
      </w:r>
    </w:p>
    <w:p w:rsidR="0044597F" w:rsidRPr="0012065A" w:rsidRDefault="0044597F" w:rsidP="0044597F">
      <w:pPr>
        <w:pStyle w:val="ConsPlusNormal"/>
        <w:ind w:firstLine="567"/>
        <w:jc w:val="both"/>
        <w:rPr>
          <w:rFonts w:ascii="Times New Roman" w:hAnsi="Times New Roman" w:cs="Times New Roman"/>
          <w:sz w:val="24"/>
          <w:szCs w:val="24"/>
        </w:rPr>
      </w:pPr>
      <w:r w:rsidRPr="0012065A">
        <w:rPr>
          <w:rFonts w:ascii="Times New Roman" w:hAnsi="Times New Roman" w:cs="Times New Roman"/>
          <w:sz w:val="24"/>
          <w:szCs w:val="24"/>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4597F" w:rsidRPr="0012065A" w:rsidRDefault="0044597F" w:rsidP="0044597F">
      <w:pPr>
        <w:autoSpaceDE w:val="0"/>
        <w:autoSpaceDN w:val="0"/>
        <w:adjustRightInd w:val="0"/>
        <w:ind w:firstLine="540"/>
        <w:jc w:val="both"/>
      </w:pPr>
      <w:r w:rsidRPr="0012065A">
        <w:t>- образец заполнения заявления  о предоставлении муниципальной услуги (приложение №2 к административному регламенту);</w:t>
      </w:r>
    </w:p>
    <w:p w:rsidR="0044597F" w:rsidRPr="0012065A" w:rsidRDefault="0044597F" w:rsidP="0044597F">
      <w:pPr>
        <w:autoSpaceDE w:val="0"/>
        <w:autoSpaceDN w:val="0"/>
        <w:adjustRightInd w:val="0"/>
        <w:ind w:firstLine="540"/>
        <w:jc w:val="both"/>
      </w:pPr>
      <w:r w:rsidRPr="0012065A">
        <w:t>- досудебный  (внесудебный)  порядок обжалования решений и действий (бездействий) администрации, специалистов администрации;</w:t>
      </w:r>
    </w:p>
    <w:p w:rsidR="0044597F" w:rsidRPr="0012065A" w:rsidRDefault="0044597F" w:rsidP="0044597F">
      <w:pPr>
        <w:autoSpaceDE w:val="0"/>
        <w:autoSpaceDN w:val="0"/>
        <w:adjustRightInd w:val="0"/>
        <w:ind w:firstLine="540"/>
        <w:jc w:val="both"/>
      </w:pPr>
      <w:r w:rsidRPr="0012065A">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44597F" w:rsidRPr="0012065A" w:rsidRDefault="0044597F" w:rsidP="0044597F">
      <w:pPr>
        <w:autoSpaceDE w:val="0"/>
        <w:autoSpaceDN w:val="0"/>
        <w:adjustRightInd w:val="0"/>
        <w:ind w:firstLine="540"/>
        <w:jc w:val="both"/>
      </w:pPr>
      <w:r w:rsidRPr="0012065A">
        <w:t>- исчерпывающие основания для отказа в предоставлении муниципальной услуги;</w:t>
      </w:r>
    </w:p>
    <w:p w:rsidR="0044597F" w:rsidRPr="0012065A" w:rsidRDefault="0044597F" w:rsidP="0044597F">
      <w:pPr>
        <w:autoSpaceDE w:val="0"/>
        <w:autoSpaceDN w:val="0"/>
        <w:adjustRightInd w:val="0"/>
        <w:ind w:firstLine="540"/>
        <w:jc w:val="both"/>
      </w:pPr>
      <w:r w:rsidRPr="0012065A">
        <w:t>- адрес, телефоны и график работы администрации;</w:t>
      </w:r>
    </w:p>
    <w:p w:rsidR="0044597F" w:rsidRPr="0012065A" w:rsidRDefault="0044597F" w:rsidP="0044597F">
      <w:pPr>
        <w:autoSpaceDE w:val="0"/>
        <w:autoSpaceDN w:val="0"/>
        <w:adjustRightInd w:val="0"/>
        <w:ind w:firstLine="540"/>
        <w:jc w:val="both"/>
      </w:pPr>
      <w:r w:rsidRPr="0012065A">
        <w:t xml:space="preserve">- адреса электронной почты администрации, официального сайта муниципального образования «Седлистинский сельсовет» </w:t>
      </w:r>
      <w:hyperlink r:id="rId17" w:history="1">
        <w:r w:rsidR="00C114FC" w:rsidRPr="0012065A">
          <w:rPr>
            <w:rStyle w:val="aa"/>
          </w:rPr>
          <w:t>http://mo.astrobl.ru/</w:t>
        </w:r>
        <w:r w:rsidR="00C114FC" w:rsidRPr="0012065A">
          <w:rPr>
            <w:rStyle w:val="aa"/>
            <w:lang w:val="en-US"/>
          </w:rPr>
          <w:t>kilinchinskijselsovet</w:t>
        </w:r>
        <w:r w:rsidR="00C114FC" w:rsidRPr="0012065A">
          <w:rPr>
            <w:rStyle w:val="aa"/>
          </w:rPr>
          <w:t>/</w:t>
        </w:r>
      </w:hyperlink>
      <w:r w:rsidRPr="0012065A">
        <w:t>, адрес регионального портала http://gosuslugi.astrobl.ru, адрес федерального портала http://www.</w:t>
      </w:r>
      <w:hyperlink r:id="rId18" w:history="1">
        <w:r w:rsidRPr="0012065A">
          <w:t>gosuslugi.ru</w:t>
        </w:r>
      </w:hyperlink>
      <w:r w:rsidRPr="0012065A">
        <w:t>.</w:t>
      </w:r>
    </w:p>
    <w:p w:rsidR="0044597F" w:rsidRPr="0012065A" w:rsidRDefault="0044597F" w:rsidP="0044597F">
      <w:pPr>
        <w:autoSpaceDE w:val="0"/>
        <w:autoSpaceDN w:val="0"/>
        <w:adjustRightInd w:val="0"/>
        <w:ind w:firstLine="540"/>
        <w:jc w:val="both"/>
      </w:pPr>
      <w:r w:rsidRPr="0012065A">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44597F" w:rsidRPr="0012065A" w:rsidRDefault="0044597F" w:rsidP="0044597F">
      <w:pPr>
        <w:autoSpaceDE w:val="0"/>
        <w:autoSpaceDN w:val="0"/>
        <w:adjustRightInd w:val="0"/>
        <w:ind w:firstLine="540"/>
        <w:jc w:val="both"/>
      </w:pPr>
      <w:r w:rsidRPr="0012065A">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4597F" w:rsidRPr="0012065A" w:rsidRDefault="0044597F" w:rsidP="0044597F">
      <w:pPr>
        <w:autoSpaceDE w:val="0"/>
        <w:autoSpaceDN w:val="0"/>
        <w:adjustRightInd w:val="0"/>
        <w:ind w:firstLine="540"/>
        <w:jc w:val="both"/>
      </w:pPr>
      <w:r w:rsidRPr="0012065A">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4597F" w:rsidRPr="0012065A" w:rsidRDefault="0044597F" w:rsidP="0044597F">
      <w:pPr>
        <w:autoSpaceDE w:val="0"/>
        <w:autoSpaceDN w:val="0"/>
        <w:adjustRightInd w:val="0"/>
        <w:ind w:firstLine="540"/>
        <w:jc w:val="both"/>
      </w:pPr>
      <w:r w:rsidRPr="0012065A">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7C98" w:rsidRPr="0012065A" w:rsidRDefault="00807C98" w:rsidP="00807C98">
      <w:pPr>
        <w:pStyle w:val="af2"/>
        <w:widowControl w:val="0"/>
        <w:tabs>
          <w:tab w:val="left" w:pos="142"/>
        </w:tabs>
        <w:kinsoku w:val="0"/>
        <w:overflowPunct w:val="0"/>
        <w:autoSpaceDE w:val="0"/>
        <w:autoSpaceDN w:val="0"/>
        <w:adjustRightInd w:val="0"/>
        <w:spacing w:before="1"/>
        <w:ind w:left="789" w:right="2" w:firstLine="0"/>
        <w:outlineLvl w:val="1"/>
        <w:rPr>
          <w:rFonts w:ascii="Times New Roman" w:hAnsi="Times New Roman"/>
          <w:b/>
          <w:sz w:val="24"/>
          <w:szCs w:val="24"/>
          <w:lang w:val="ru-RU"/>
        </w:rPr>
      </w:pPr>
      <w:bookmarkStart w:id="4" w:name="_Toc104681542"/>
    </w:p>
    <w:p w:rsidR="00807C98" w:rsidRPr="0012065A" w:rsidRDefault="00807C98" w:rsidP="007918C6">
      <w:pPr>
        <w:pStyle w:val="af2"/>
        <w:widowControl w:val="0"/>
        <w:numPr>
          <w:ilvl w:val="1"/>
          <w:numId w:val="21"/>
        </w:numPr>
        <w:tabs>
          <w:tab w:val="left" w:pos="142"/>
        </w:tabs>
        <w:kinsoku w:val="0"/>
        <w:overflowPunct w:val="0"/>
        <w:autoSpaceDE w:val="0"/>
        <w:autoSpaceDN w:val="0"/>
        <w:adjustRightInd w:val="0"/>
        <w:spacing w:before="1"/>
        <w:ind w:right="2"/>
        <w:outlineLvl w:val="1"/>
        <w:rPr>
          <w:rFonts w:ascii="Times New Roman" w:hAnsi="Times New Roman"/>
          <w:b/>
          <w:sz w:val="24"/>
          <w:szCs w:val="24"/>
        </w:rPr>
      </w:pPr>
      <w:r w:rsidRPr="0012065A">
        <w:rPr>
          <w:rFonts w:ascii="Times New Roman" w:hAnsi="Times New Roman"/>
          <w:b/>
          <w:sz w:val="24"/>
          <w:szCs w:val="24"/>
        </w:rPr>
        <w:t>Круг Заявителей</w:t>
      </w:r>
      <w:bookmarkEnd w:id="4"/>
    </w:p>
    <w:p w:rsidR="00807C98" w:rsidRPr="0012065A" w:rsidRDefault="00807C98" w:rsidP="00807C98">
      <w:pPr>
        <w:pStyle w:val="af2"/>
        <w:tabs>
          <w:tab w:val="left" w:pos="142"/>
        </w:tabs>
        <w:kinsoku w:val="0"/>
        <w:overflowPunct w:val="0"/>
        <w:spacing w:before="1"/>
        <w:ind w:left="0" w:right="2" w:firstLine="0"/>
        <w:outlineLvl w:val="1"/>
        <w:rPr>
          <w:rFonts w:ascii="Times New Roman" w:hAnsi="Times New Roman"/>
          <w:b/>
          <w:sz w:val="24"/>
          <w:szCs w:val="24"/>
        </w:rPr>
      </w:pPr>
    </w:p>
    <w:p w:rsidR="00807C98" w:rsidRPr="0012065A" w:rsidRDefault="00807C98" w:rsidP="007918C6">
      <w:pPr>
        <w:pStyle w:val="af9"/>
        <w:numPr>
          <w:ilvl w:val="2"/>
          <w:numId w:val="21"/>
        </w:numPr>
        <w:ind w:right="2"/>
        <w:jc w:val="both"/>
        <w:rPr>
          <w:sz w:val="24"/>
          <w:szCs w:val="24"/>
        </w:rPr>
      </w:pPr>
      <w:r w:rsidRPr="0012065A">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07C98" w:rsidRPr="0012065A" w:rsidRDefault="00807C98" w:rsidP="007918C6">
      <w:pPr>
        <w:pStyle w:val="af2"/>
        <w:widowControl w:val="0"/>
        <w:numPr>
          <w:ilvl w:val="2"/>
          <w:numId w:val="21"/>
        </w:numPr>
        <w:tabs>
          <w:tab w:val="left" w:pos="1346"/>
          <w:tab w:val="left" w:pos="2877"/>
          <w:tab w:val="left" w:pos="3006"/>
          <w:tab w:val="left" w:pos="5471"/>
          <w:tab w:val="left" w:pos="5873"/>
          <w:tab w:val="left" w:pos="6363"/>
          <w:tab w:val="left" w:pos="7409"/>
        </w:tabs>
        <w:kinsoku w:val="0"/>
        <w:overflowPunct w:val="0"/>
        <w:autoSpaceDE w:val="0"/>
        <w:autoSpaceDN w:val="0"/>
        <w:adjustRightInd w:val="0"/>
        <w:ind w:right="2"/>
        <w:contextualSpacing/>
        <w:rPr>
          <w:rFonts w:ascii="Times New Roman" w:hAnsi="Times New Roman"/>
          <w:sz w:val="24"/>
          <w:szCs w:val="24"/>
          <w:lang w:val="ru-RU"/>
        </w:rPr>
      </w:pPr>
      <w:r w:rsidRPr="0012065A">
        <w:rPr>
          <w:rFonts w:ascii="Times New Roman" w:hAnsi="Times New Roman"/>
          <w:sz w:val="24"/>
          <w:szCs w:val="24"/>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07C98" w:rsidRPr="00D20785" w:rsidRDefault="00807C98" w:rsidP="007918C6">
      <w:pPr>
        <w:pStyle w:val="a7"/>
        <w:widowControl w:val="0"/>
        <w:numPr>
          <w:ilvl w:val="2"/>
          <w:numId w:val="21"/>
        </w:numPr>
        <w:tabs>
          <w:tab w:val="clear" w:pos="0"/>
        </w:tabs>
        <w:kinsoku w:val="0"/>
        <w:overflowPunct w:val="0"/>
        <w:autoSpaceDE w:val="0"/>
        <w:autoSpaceDN w:val="0"/>
        <w:adjustRightInd w:val="0"/>
        <w:ind w:right="2"/>
        <w:jc w:val="both"/>
        <w:rPr>
          <w:b w:val="0"/>
          <w:sz w:val="24"/>
          <w:szCs w:val="24"/>
        </w:rPr>
      </w:pPr>
      <w:r w:rsidRPr="00D20785">
        <w:rPr>
          <w:b w:val="0"/>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93E9A" w:rsidRPr="0012065A" w:rsidRDefault="00193E9A" w:rsidP="0044597F">
      <w:pPr>
        <w:suppressAutoHyphens/>
        <w:ind w:firstLine="709"/>
        <w:jc w:val="center"/>
        <w:rPr>
          <w:kern w:val="2"/>
          <w:lang w:eastAsia="ar-SA"/>
        </w:rPr>
      </w:pPr>
    </w:p>
    <w:p w:rsidR="00DE29FD" w:rsidRPr="0012065A" w:rsidRDefault="00DE29FD" w:rsidP="00DE29FD">
      <w:pPr>
        <w:pStyle w:val="110"/>
        <w:kinsoku w:val="0"/>
        <w:overflowPunct w:val="0"/>
        <w:spacing w:before="217"/>
        <w:ind w:left="0" w:right="2" w:firstLine="709"/>
        <w:contextualSpacing/>
        <w:rPr>
          <w:sz w:val="24"/>
          <w:szCs w:val="24"/>
        </w:rPr>
      </w:pPr>
      <w:bookmarkStart w:id="5" w:name="_Toc104681544"/>
      <w:r w:rsidRPr="0012065A">
        <w:rPr>
          <w:sz w:val="24"/>
          <w:szCs w:val="24"/>
        </w:rPr>
        <w:t>Раздел II. Стандарт предоставления муниципальной услуги</w:t>
      </w:r>
      <w:bookmarkEnd w:id="5"/>
      <w:r w:rsidRPr="0012065A">
        <w:rPr>
          <w:sz w:val="24"/>
          <w:szCs w:val="24"/>
        </w:rPr>
        <w:t xml:space="preserve"> </w:t>
      </w:r>
    </w:p>
    <w:p w:rsidR="00DE29FD" w:rsidRPr="0012065A" w:rsidRDefault="00DE29FD" w:rsidP="00DE29FD">
      <w:pPr>
        <w:pStyle w:val="110"/>
        <w:kinsoku w:val="0"/>
        <w:overflowPunct w:val="0"/>
        <w:spacing w:before="217"/>
        <w:ind w:left="0" w:right="2" w:firstLine="709"/>
        <w:contextualSpacing/>
        <w:rPr>
          <w:sz w:val="24"/>
          <w:szCs w:val="24"/>
        </w:rPr>
      </w:pPr>
    </w:p>
    <w:p w:rsidR="00DE29FD" w:rsidRPr="0012065A" w:rsidRDefault="00DE29FD" w:rsidP="00DE29FD">
      <w:pPr>
        <w:pStyle w:val="110"/>
        <w:kinsoku w:val="0"/>
        <w:overflowPunct w:val="0"/>
        <w:spacing w:before="217"/>
        <w:ind w:left="1066" w:right="2"/>
        <w:contextualSpacing/>
        <w:jc w:val="left"/>
        <w:outlineLvl w:val="1"/>
        <w:rPr>
          <w:sz w:val="24"/>
          <w:szCs w:val="24"/>
        </w:rPr>
      </w:pPr>
    </w:p>
    <w:p w:rsidR="00DE29FD" w:rsidRPr="0012065A" w:rsidRDefault="00DE29FD" w:rsidP="007918C6">
      <w:pPr>
        <w:pStyle w:val="af2"/>
        <w:widowControl w:val="0"/>
        <w:numPr>
          <w:ilvl w:val="1"/>
          <w:numId w:val="5"/>
        </w:numPr>
        <w:tabs>
          <w:tab w:val="left" w:pos="426"/>
          <w:tab w:val="left" w:pos="1346"/>
          <w:tab w:val="left" w:pos="2268"/>
        </w:tabs>
        <w:kinsoku w:val="0"/>
        <w:overflowPunct w:val="0"/>
        <w:autoSpaceDE w:val="0"/>
        <w:autoSpaceDN w:val="0"/>
        <w:adjustRightInd w:val="0"/>
        <w:spacing w:line="240" w:lineRule="auto"/>
        <w:ind w:right="2"/>
        <w:contextualSpacing/>
        <w:rPr>
          <w:rFonts w:ascii="Times New Roman" w:hAnsi="Times New Roman"/>
          <w:sz w:val="24"/>
          <w:szCs w:val="24"/>
          <w:lang w:val="ru-RU"/>
        </w:rPr>
      </w:pPr>
      <w:r w:rsidRPr="0012065A">
        <w:rPr>
          <w:rFonts w:ascii="Times New Roman" w:hAnsi="Times New Roman"/>
          <w:sz w:val="24"/>
          <w:szCs w:val="24"/>
          <w:lang w:val="ru-RU"/>
        </w:rPr>
        <w:t>Наименование муниципальной услуги – «Выдача разрешений на право вырубки зеленых насаждений» (далее-услуга).</w:t>
      </w:r>
    </w:p>
    <w:p w:rsidR="00DE29FD" w:rsidRPr="00D20785" w:rsidRDefault="00DE29FD" w:rsidP="00DE29FD">
      <w:pPr>
        <w:pStyle w:val="a7"/>
        <w:kinsoku w:val="0"/>
        <w:overflowPunct w:val="0"/>
        <w:ind w:right="2" w:firstLine="709"/>
        <w:contextualSpacing/>
        <w:jc w:val="both"/>
        <w:rPr>
          <w:b w:val="0"/>
          <w:sz w:val="24"/>
          <w:szCs w:val="24"/>
        </w:rPr>
      </w:pPr>
    </w:p>
    <w:p w:rsidR="00DE29FD" w:rsidRPr="00D20785" w:rsidRDefault="00DE29FD" w:rsidP="007918C6">
      <w:pPr>
        <w:pStyle w:val="a7"/>
        <w:widowControl w:val="0"/>
        <w:numPr>
          <w:ilvl w:val="1"/>
          <w:numId w:val="5"/>
        </w:numPr>
        <w:tabs>
          <w:tab w:val="clear" w:pos="0"/>
        </w:tabs>
        <w:kinsoku w:val="0"/>
        <w:overflowPunct w:val="0"/>
        <w:autoSpaceDE w:val="0"/>
        <w:autoSpaceDN w:val="0"/>
        <w:adjustRightInd w:val="0"/>
        <w:ind w:left="0" w:right="2" w:firstLine="709"/>
        <w:jc w:val="both"/>
        <w:rPr>
          <w:b w:val="0"/>
          <w:sz w:val="24"/>
          <w:szCs w:val="24"/>
        </w:rPr>
      </w:pPr>
      <w:r w:rsidRPr="00D20785">
        <w:rPr>
          <w:b w:val="0"/>
          <w:sz w:val="24"/>
          <w:szCs w:val="24"/>
        </w:rPr>
        <w:t>Муниципальная услуга предоставляется Уполномоченным органом</w:t>
      </w:r>
      <w:r w:rsidR="00D20785" w:rsidRPr="00D20785">
        <w:rPr>
          <w:b w:val="0"/>
          <w:sz w:val="24"/>
          <w:szCs w:val="24"/>
        </w:rPr>
        <w:t xml:space="preserve"> – администрацией муниципального образования "Килинчинский сельсовет"</w:t>
      </w:r>
      <w:r w:rsidRPr="00D20785">
        <w:rPr>
          <w:b w:val="0"/>
          <w:sz w:val="24"/>
          <w:szCs w:val="24"/>
        </w:rPr>
        <w:t>.</w:t>
      </w:r>
    </w:p>
    <w:p w:rsidR="00DE29FD" w:rsidRPr="0012065A" w:rsidRDefault="00DE29FD" w:rsidP="00DE29FD">
      <w:pPr>
        <w:pStyle w:val="a7"/>
        <w:kinsoku w:val="0"/>
        <w:overflowPunct w:val="0"/>
        <w:ind w:left="1070" w:right="2"/>
        <w:jc w:val="both"/>
        <w:rPr>
          <w:sz w:val="24"/>
          <w:szCs w:val="24"/>
        </w:rPr>
      </w:pPr>
    </w:p>
    <w:p w:rsidR="00DE29FD" w:rsidRPr="0012065A" w:rsidRDefault="00DE29FD" w:rsidP="007918C6">
      <w:pPr>
        <w:pStyle w:val="110"/>
        <w:numPr>
          <w:ilvl w:val="1"/>
          <w:numId w:val="5"/>
        </w:numPr>
        <w:kinsoku w:val="0"/>
        <w:overflowPunct w:val="0"/>
        <w:ind w:right="2"/>
        <w:jc w:val="left"/>
        <w:outlineLvl w:val="1"/>
        <w:rPr>
          <w:sz w:val="24"/>
          <w:szCs w:val="24"/>
        </w:rPr>
      </w:pPr>
      <w:bookmarkStart w:id="6" w:name="_Toc104681547"/>
      <w:r w:rsidRPr="0012065A">
        <w:rPr>
          <w:sz w:val="24"/>
          <w:szCs w:val="24"/>
        </w:rPr>
        <w:t>Описание результата предоставления муниципальной услуги</w:t>
      </w:r>
      <w:bookmarkEnd w:id="6"/>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6"/>
        </w:numPr>
        <w:tabs>
          <w:tab w:val="left" w:pos="148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Результатом предоставления услуги является разрешение на право вырубки зеленых насаждений.</w:t>
      </w:r>
    </w:p>
    <w:p w:rsidR="00DE29FD" w:rsidRPr="00E97E1E" w:rsidRDefault="00DE29FD" w:rsidP="00DE29FD">
      <w:pPr>
        <w:pStyle w:val="a7"/>
        <w:tabs>
          <w:tab w:val="left" w:pos="2114"/>
          <w:tab w:val="left" w:pos="2756"/>
          <w:tab w:val="left" w:pos="3870"/>
          <w:tab w:val="left" w:pos="5278"/>
          <w:tab w:val="left" w:pos="7228"/>
          <w:tab w:val="left" w:pos="8123"/>
        </w:tabs>
        <w:kinsoku w:val="0"/>
        <w:overflowPunct w:val="0"/>
        <w:ind w:right="2" w:firstLine="709"/>
        <w:jc w:val="both"/>
        <w:rPr>
          <w:b w:val="0"/>
          <w:sz w:val="24"/>
          <w:szCs w:val="24"/>
        </w:rPr>
      </w:pPr>
      <w:r w:rsidRPr="00E97E1E">
        <w:rPr>
          <w:b w:val="0"/>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DE29FD" w:rsidRPr="0012065A" w:rsidRDefault="00DE29FD" w:rsidP="007918C6">
      <w:pPr>
        <w:pStyle w:val="af2"/>
        <w:widowControl w:val="0"/>
        <w:numPr>
          <w:ilvl w:val="2"/>
          <w:numId w:val="7"/>
        </w:numPr>
        <w:tabs>
          <w:tab w:val="left" w:pos="1486"/>
          <w:tab w:val="left" w:pos="10348"/>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Результат предоставления услуги, указанный в пункте </w:t>
      </w:r>
      <w:r w:rsidR="0099234E" w:rsidRPr="0012065A">
        <w:rPr>
          <w:rFonts w:ascii="Times New Roman" w:hAnsi="Times New Roman"/>
          <w:sz w:val="24"/>
          <w:szCs w:val="24"/>
          <w:lang w:val="ru-RU"/>
        </w:rPr>
        <w:t>2.3</w:t>
      </w:r>
      <w:r w:rsidRPr="0012065A">
        <w:rPr>
          <w:rFonts w:ascii="Times New Roman" w:hAnsi="Times New Roman"/>
          <w:sz w:val="24"/>
          <w:szCs w:val="24"/>
          <w:lang w:val="ru-RU"/>
        </w:rPr>
        <w:t>.1 настоящего Административного регламента:</w:t>
      </w:r>
    </w:p>
    <w:p w:rsidR="00DE29FD" w:rsidRPr="00E97E1E" w:rsidRDefault="00DE29FD" w:rsidP="00DE29FD">
      <w:pPr>
        <w:pStyle w:val="a7"/>
        <w:tabs>
          <w:tab w:val="left" w:pos="1862"/>
          <w:tab w:val="left" w:pos="4675"/>
          <w:tab w:val="left" w:pos="6565"/>
          <w:tab w:val="left" w:pos="8137"/>
        </w:tabs>
        <w:kinsoku w:val="0"/>
        <w:overflowPunct w:val="0"/>
        <w:ind w:right="2" w:firstLine="709"/>
        <w:jc w:val="both"/>
        <w:rPr>
          <w:b w:val="0"/>
          <w:sz w:val="24"/>
          <w:szCs w:val="24"/>
        </w:rPr>
      </w:pPr>
      <w:r w:rsidRPr="00E97E1E">
        <w:rPr>
          <w:b w:val="0"/>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DE29FD" w:rsidRPr="00E97E1E" w:rsidRDefault="00DE29FD" w:rsidP="00DE29FD">
      <w:pPr>
        <w:pStyle w:val="a7"/>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b w:val="0"/>
          <w:sz w:val="24"/>
          <w:szCs w:val="24"/>
        </w:rPr>
      </w:pPr>
      <w:r w:rsidRPr="00E97E1E">
        <w:rPr>
          <w:b w:val="0"/>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E29FD" w:rsidRPr="0012065A" w:rsidRDefault="00DE29FD" w:rsidP="00DE29FD">
      <w:pPr>
        <w:pStyle w:val="a7"/>
        <w:kinsoku w:val="0"/>
        <w:overflowPunct w:val="0"/>
        <w:ind w:left="1070" w:right="2"/>
        <w:jc w:val="both"/>
        <w:rPr>
          <w:sz w:val="24"/>
          <w:szCs w:val="24"/>
        </w:rPr>
      </w:pPr>
    </w:p>
    <w:p w:rsidR="00DE29FD" w:rsidRPr="0012065A" w:rsidRDefault="00DE29FD" w:rsidP="007918C6">
      <w:pPr>
        <w:pStyle w:val="af2"/>
        <w:widowControl w:val="0"/>
        <w:numPr>
          <w:ilvl w:val="1"/>
          <w:numId w:val="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40" w:lineRule="auto"/>
        <w:ind w:right="2"/>
        <w:jc w:val="center"/>
        <w:outlineLvl w:val="1"/>
        <w:rPr>
          <w:rFonts w:ascii="Times New Roman" w:hAnsi="Times New Roman"/>
          <w:b/>
          <w:bCs/>
          <w:sz w:val="24"/>
          <w:szCs w:val="24"/>
        </w:rPr>
      </w:pPr>
      <w:bookmarkStart w:id="7" w:name="_Toc104681548"/>
      <w:r w:rsidRPr="0012065A">
        <w:rPr>
          <w:rFonts w:ascii="Times New Roman" w:hAnsi="Times New Roman"/>
          <w:b/>
          <w:sz w:val="24"/>
          <w:szCs w:val="24"/>
        </w:rPr>
        <w:t>Срок предоставления муниципальной услуги</w:t>
      </w:r>
      <w:bookmarkEnd w:id="7"/>
    </w:p>
    <w:p w:rsidR="00DE29FD" w:rsidRPr="0012065A" w:rsidRDefault="00DE29FD" w:rsidP="00DE29FD">
      <w:pPr>
        <w:pStyle w:val="af2"/>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rPr>
          <w:rFonts w:ascii="Times New Roman" w:hAnsi="Times New Roman"/>
          <w:b/>
          <w:bCs/>
          <w:sz w:val="24"/>
          <w:szCs w:val="24"/>
        </w:rPr>
      </w:pPr>
    </w:p>
    <w:p w:rsidR="00DE29FD" w:rsidRPr="0012065A" w:rsidRDefault="00DE29FD" w:rsidP="007918C6">
      <w:pPr>
        <w:pStyle w:val="af2"/>
        <w:widowControl w:val="0"/>
        <w:numPr>
          <w:ilvl w:val="2"/>
          <w:numId w:val="8"/>
        </w:numPr>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DE29FD" w:rsidRPr="0012065A" w:rsidRDefault="00DE29FD" w:rsidP="007918C6">
      <w:pPr>
        <w:pStyle w:val="af2"/>
        <w:widowControl w:val="0"/>
        <w:numPr>
          <w:ilvl w:val="2"/>
          <w:numId w:val="8"/>
        </w:numPr>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Срок предоставления Муниципальной услуги начинает исчисляться с даты регистрации Заявления.</w:t>
      </w:r>
    </w:p>
    <w:p w:rsidR="00DE29FD" w:rsidRPr="0012065A" w:rsidRDefault="00DE29FD" w:rsidP="00DE29FD">
      <w:pPr>
        <w:kinsoku w:val="0"/>
        <w:overflowPunct w:val="0"/>
        <w:ind w:right="2"/>
        <w:jc w:val="both"/>
      </w:pPr>
      <w:r w:rsidRPr="0012065A">
        <w:t xml:space="preserve">       2.4.3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E29FD" w:rsidRPr="0012065A" w:rsidRDefault="00DE29FD" w:rsidP="00DE29FD">
      <w:pPr>
        <w:pStyle w:val="a7"/>
        <w:kinsoku w:val="0"/>
        <w:overflowPunct w:val="0"/>
        <w:spacing w:before="11"/>
        <w:ind w:right="2" w:firstLine="709"/>
        <w:jc w:val="both"/>
        <w:rPr>
          <w:sz w:val="24"/>
          <w:szCs w:val="24"/>
        </w:rPr>
      </w:pPr>
    </w:p>
    <w:p w:rsidR="00DE29FD" w:rsidRPr="0012065A" w:rsidRDefault="00DE29FD" w:rsidP="007918C6">
      <w:pPr>
        <w:pStyle w:val="110"/>
        <w:numPr>
          <w:ilvl w:val="1"/>
          <w:numId w:val="9"/>
        </w:numPr>
        <w:kinsoku w:val="0"/>
        <w:overflowPunct w:val="0"/>
        <w:ind w:right="2"/>
        <w:jc w:val="left"/>
        <w:outlineLvl w:val="1"/>
        <w:rPr>
          <w:sz w:val="24"/>
          <w:szCs w:val="24"/>
        </w:rPr>
      </w:pPr>
      <w:bookmarkStart w:id="8" w:name="_Toc104681549"/>
      <w:r w:rsidRPr="0012065A">
        <w:rPr>
          <w:color w:val="000000"/>
          <w:sz w:val="24"/>
          <w:szCs w:val="24"/>
          <w:shd w:val="clear" w:color="auto" w:fill="FFFFFF"/>
        </w:rPr>
        <w:t>Правовые основания для предоставления муниципальной услуги</w:t>
      </w:r>
      <w:bookmarkEnd w:id="8"/>
    </w:p>
    <w:p w:rsidR="00DE29FD" w:rsidRPr="0012065A" w:rsidRDefault="00DE29FD" w:rsidP="00DE29FD">
      <w:pPr>
        <w:autoSpaceDE w:val="0"/>
        <w:autoSpaceDN w:val="0"/>
        <w:adjustRightInd w:val="0"/>
        <w:ind w:firstLine="540"/>
        <w:jc w:val="both"/>
      </w:pPr>
      <w:r w:rsidRPr="0012065A">
        <w:t>Предоставление муниципальной услуги осуществляется в соответствии с:</w:t>
      </w:r>
    </w:p>
    <w:p w:rsidR="00DE29FD" w:rsidRPr="0012065A" w:rsidRDefault="00DE29FD" w:rsidP="00DE29FD">
      <w:pPr>
        <w:autoSpaceDE w:val="0"/>
        <w:autoSpaceDN w:val="0"/>
        <w:adjustRightInd w:val="0"/>
        <w:ind w:firstLine="540"/>
        <w:jc w:val="both"/>
      </w:pPr>
      <w:r w:rsidRPr="0012065A">
        <w:t>- </w:t>
      </w:r>
      <w:hyperlink r:id="rId19" w:history="1">
        <w:r w:rsidRPr="0012065A">
          <w:t>Конституцией</w:t>
        </w:r>
      </w:hyperlink>
      <w:r w:rsidRPr="0012065A">
        <w:t xml:space="preserve"> Российской Федерации («Российская газета», 1993, № 237; 2008, № 267; 2009, № 7, Собрание законодательства Российской Федерации, 2009, № 1, ст. 1, ст. 2, № 4 ст. 445);</w:t>
      </w:r>
    </w:p>
    <w:p w:rsidR="00DE29FD" w:rsidRPr="0012065A" w:rsidRDefault="00DE29FD" w:rsidP="00DE29FD">
      <w:pPr>
        <w:autoSpaceDE w:val="0"/>
        <w:autoSpaceDN w:val="0"/>
        <w:adjustRightInd w:val="0"/>
        <w:ind w:firstLine="540"/>
        <w:jc w:val="both"/>
      </w:pPr>
      <w:r w:rsidRPr="0012065A">
        <w:t xml:space="preserve">- Жилищным </w:t>
      </w:r>
      <w:hyperlink r:id="rId20" w:history="1">
        <w:r w:rsidRPr="0012065A">
          <w:t>кодексом</w:t>
        </w:r>
      </w:hyperlink>
      <w:r w:rsidRPr="0012065A">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w:t>
      </w:r>
      <w:r w:rsidRPr="0012065A">
        <w:lastRenderedPageBreak/>
        <w:t>№ 30 (ч. 1), ст. 4590; № 49 (ч. 1), ст. 7027; № 50, ст. 7343; № 49 (ч. 5), ст. 7061; № 50, ст. 7337; №50, ст. 7359, 2012 № 10, ст. 1163);</w:t>
      </w:r>
    </w:p>
    <w:p w:rsidR="00DE29FD" w:rsidRPr="0012065A" w:rsidRDefault="00DE29FD" w:rsidP="00DE29FD">
      <w:pPr>
        <w:pStyle w:val="af2"/>
        <w:numPr>
          <w:ilvl w:val="0"/>
          <w:numId w:val="2"/>
        </w:numPr>
        <w:spacing w:line="240" w:lineRule="auto"/>
        <w:ind w:left="0"/>
        <w:rPr>
          <w:rFonts w:ascii="Times New Roman" w:hAnsi="Times New Roman"/>
          <w:b/>
          <w:smallCaps/>
          <w:spacing w:val="5"/>
          <w:sz w:val="24"/>
          <w:szCs w:val="24"/>
          <w:lang w:val="ru-RU"/>
        </w:rPr>
      </w:pPr>
      <w:r w:rsidRPr="0012065A">
        <w:rPr>
          <w:rFonts w:ascii="Times New Roman" w:hAnsi="Times New Roman"/>
          <w:sz w:val="24"/>
          <w:szCs w:val="24"/>
          <w:lang w:val="ru-RU"/>
        </w:rPr>
        <w:t>Федеральным законом от 30.03.1999 № 52-ФЗ «О санитарно-эпидемиологическом благополучии населения»;</w:t>
      </w:r>
    </w:p>
    <w:p w:rsidR="00DE29FD" w:rsidRPr="0012065A" w:rsidRDefault="00DE29FD" w:rsidP="00DE29FD">
      <w:pPr>
        <w:pStyle w:val="af2"/>
        <w:numPr>
          <w:ilvl w:val="0"/>
          <w:numId w:val="2"/>
        </w:numPr>
        <w:spacing w:line="240" w:lineRule="auto"/>
        <w:ind w:left="0"/>
        <w:rPr>
          <w:rFonts w:ascii="Times New Roman" w:hAnsi="Times New Roman"/>
          <w:b/>
          <w:smallCaps/>
          <w:spacing w:val="5"/>
          <w:sz w:val="24"/>
          <w:szCs w:val="24"/>
          <w:lang w:val="ru-RU"/>
        </w:rPr>
      </w:pPr>
      <w:r w:rsidRPr="0012065A">
        <w:rPr>
          <w:rFonts w:ascii="Times New Roman" w:hAnsi="Times New Roman"/>
          <w:sz w:val="24"/>
          <w:szCs w:val="24"/>
          <w:lang w:val="ru-RU"/>
        </w:rPr>
        <w:t xml:space="preserve"> Федеральным законом от 01.02.2002 № 7-ФЗ «Об охране окружающей среды»;</w:t>
      </w:r>
    </w:p>
    <w:p w:rsidR="00DE29FD" w:rsidRPr="0012065A" w:rsidRDefault="00DE29FD" w:rsidP="00DE29FD">
      <w:pPr>
        <w:autoSpaceDE w:val="0"/>
        <w:autoSpaceDN w:val="0"/>
        <w:adjustRightInd w:val="0"/>
        <w:ind w:firstLine="540"/>
        <w:jc w:val="both"/>
        <w:rPr>
          <w:color w:val="000000"/>
        </w:rPr>
      </w:pPr>
      <w:r w:rsidRPr="0012065A">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12065A">
        <w:rPr>
          <w:color w:val="000000"/>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p>
    <w:p w:rsidR="00DE29FD" w:rsidRPr="0012065A" w:rsidRDefault="00DE29FD" w:rsidP="00DE29FD">
      <w:pPr>
        <w:autoSpaceDE w:val="0"/>
        <w:autoSpaceDN w:val="0"/>
        <w:adjustRightInd w:val="0"/>
        <w:ind w:firstLine="540"/>
        <w:jc w:val="both"/>
      </w:pPr>
      <w:r w:rsidRPr="0012065A">
        <w:t xml:space="preserve">- Федеральным законом от 27.07.2010 № 210-ФЗ «Об организации предоставления государственных и муниципальных услуг» (Собрание </w:t>
      </w:r>
      <w:r w:rsidRPr="0012065A">
        <w:rPr>
          <w:spacing w:val="-2"/>
        </w:rPr>
        <w:t>законодательства Российской Федерации, 2010, № 31, ст. 4179; 2011, № 15, ст. 2038; № 27, ст. 3873, 3880; № 29, ст. 4291; № 30 (ч. 1), ст. 4587; № 49 (ч. 5), ст. </w:t>
      </w:r>
    </w:p>
    <w:p w:rsidR="00DE29FD" w:rsidRPr="0012065A" w:rsidRDefault="00DE29FD" w:rsidP="00DE29FD">
      <w:pPr>
        <w:widowControl w:val="0"/>
        <w:autoSpaceDE w:val="0"/>
        <w:autoSpaceDN w:val="0"/>
        <w:adjustRightInd w:val="0"/>
      </w:pPr>
      <w:r w:rsidRPr="0012065A">
        <w:t xml:space="preserve">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DE29FD" w:rsidRPr="0012065A" w:rsidRDefault="00DE29FD" w:rsidP="00DE29FD">
      <w:pPr>
        <w:autoSpaceDE w:val="0"/>
        <w:autoSpaceDN w:val="0"/>
        <w:adjustRightInd w:val="0"/>
        <w:ind w:firstLine="540"/>
        <w:jc w:val="both"/>
      </w:pPr>
      <w:r w:rsidRPr="0012065A">
        <w:t xml:space="preserve">- </w:t>
      </w:r>
      <w:hyperlink r:id="rId21" w:history="1">
        <w:r w:rsidRPr="0012065A">
          <w:t>Законом</w:t>
        </w:r>
      </w:hyperlink>
      <w:r w:rsidRPr="0012065A">
        <w:t xml:space="preserve"> Астраханской области от 10.04.2012 № 14/2012-ОЗ «О дополнительных гарантиях права граждан на обращение в Астраханской области» (Сборник законов и нормативных правовых актов Астраханской области, 2012, № 17);</w:t>
      </w:r>
    </w:p>
    <w:p w:rsidR="00DE29FD" w:rsidRPr="0012065A" w:rsidRDefault="00DE29FD" w:rsidP="00DE29FD">
      <w:pPr>
        <w:pStyle w:val="ConsPlusNormal"/>
        <w:ind w:firstLine="0"/>
        <w:jc w:val="both"/>
        <w:rPr>
          <w:rFonts w:ascii="Times New Roman" w:hAnsi="Times New Roman" w:cs="Times New Roman"/>
          <w:b/>
          <w:sz w:val="24"/>
          <w:szCs w:val="24"/>
        </w:rPr>
      </w:pPr>
      <w:r w:rsidRPr="0012065A">
        <w:rPr>
          <w:rFonts w:ascii="Times New Roman" w:hAnsi="Times New Roman" w:cs="Times New Roman"/>
          <w:b/>
          <w:sz w:val="24"/>
          <w:szCs w:val="24"/>
        </w:rPr>
        <w:t xml:space="preserve">          </w:t>
      </w:r>
      <w:r w:rsidRPr="0012065A">
        <w:rPr>
          <w:rFonts w:ascii="Times New Roman" w:hAnsi="Times New Roman" w:cs="Times New Roman"/>
          <w:sz w:val="24"/>
          <w:szCs w:val="24"/>
        </w:rPr>
        <w:t>- </w:t>
      </w:r>
      <w:r w:rsidRPr="0012065A">
        <w:rPr>
          <w:rFonts w:ascii="Times New Roman" w:hAnsi="Times New Roman" w:cs="Times New Roman"/>
          <w:spacing w:val="-6"/>
          <w:kern w:val="2"/>
          <w:sz w:val="24"/>
          <w:szCs w:val="24"/>
          <w:lang w:eastAsia="ar-SA"/>
        </w:rPr>
        <w:t xml:space="preserve">Уставом муниципального образования «Килинчинский сельсовет» </w:t>
      </w:r>
      <w:r w:rsidRPr="0012065A">
        <w:rPr>
          <w:rFonts w:ascii="Times New Roman" w:hAnsi="Times New Roman" w:cs="Times New Roman"/>
          <w:sz w:val="24"/>
          <w:szCs w:val="24"/>
        </w:rPr>
        <w:t>(Справка об обнародовании Устава МО «Килинчинский сельсовет» № 947 от 02.12.2011 г );</w:t>
      </w:r>
    </w:p>
    <w:p w:rsidR="00DE29FD" w:rsidRPr="0012065A" w:rsidRDefault="00DE29FD" w:rsidP="00DE29FD">
      <w:pPr>
        <w:autoSpaceDE w:val="0"/>
        <w:autoSpaceDN w:val="0"/>
        <w:adjustRightInd w:val="0"/>
        <w:ind w:firstLine="540"/>
        <w:jc w:val="both"/>
      </w:pPr>
      <w:r w:rsidRPr="0012065A">
        <w:t>- решением Совета муниципального образования «Килинчинский сельсовет» «Об утверждении Положения «Об администрации муниципального образования «Килинчинский сельсовет»;</w:t>
      </w:r>
    </w:p>
    <w:p w:rsidR="00DE29FD" w:rsidRPr="0012065A" w:rsidRDefault="00DE29FD" w:rsidP="00D20785">
      <w:pPr>
        <w:suppressAutoHyphens/>
        <w:spacing w:after="200"/>
        <w:ind w:firstLine="567"/>
        <w:jc w:val="both"/>
      </w:pPr>
      <w:r w:rsidRPr="0012065A">
        <w:t>- П</w:t>
      </w:r>
      <w:r w:rsidRPr="0012065A">
        <w:rPr>
          <w:kern w:val="2"/>
          <w:lang w:eastAsia="ar-SA"/>
        </w:rPr>
        <w:t xml:space="preserve">остановлением администрации муниципального образования «Килинчинский сельсовет» </w:t>
      </w:r>
      <w:r w:rsidRPr="0012065A">
        <w:t xml:space="preserve">от 26.10.2012 г. № 207 </w:t>
      </w:r>
      <w:r w:rsidRPr="0012065A">
        <w:rPr>
          <w:kern w:val="2"/>
          <w:lang w:eastAsia="ar-SA"/>
        </w:rPr>
        <w:t xml:space="preserve"> «О порядке разработки и утверждения административных регламентов оказания муниципальных услуг» </w:t>
      </w:r>
      <w:r w:rsidRPr="0012065A">
        <w:t>(справка об обнародовании от 31.10.2012 г  № 77);</w:t>
      </w:r>
    </w:p>
    <w:p w:rsidR="00DE29FD" w:rsidRPr="0012065A" w:rsidRDefault="00DE29FD" w:rsidP="00DE29FD">
      <w:pPr>
        <w:suppressAutoHyphens/>
        <w:ind w:firstLine="567"/>
        <w:jc w:val="both"/>
      </w:pPr>
      <w:r w:rsidRPr="0012065A">
        <w:t>- постановлением администрации муниципального образования «Килинчинский сельсовет» от 16.03.2012 № 11а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«Килинчинский сельсовет»;</w:t>
      </w:r>
    </w:p>
    <w:p w:rsidR="00DE29FD" w:rsidRPr="0012065A" w:rsidRDefault="00DE29FD" w:rsidP="00DE29FD">
      <w:pPr>
        <w:pStyle w:val="110"/>
        <w:kinsoku w:val="0"/>
        <w:overflowPunct w:val="0"/>
        <w:ind w:right="2"/>
        <w:jc w:val="left"/>
        <w:outlineLvl w:val="1"/>
        <w:rPr>
          <w:sz w:val="24"/>
          <w:szCs w:val="24"/>
        </w:rPr>
      </w:pPr>
    </w:p>
    <w:p w:rsidR="00DE29FD" w:rsidRPr="0012065A" w:rsidRDefault="00DE29FD" w:rsidP="007918C6">
      <w:pPr>
        <w:pStyle w:val="110"/>
        <w:numPr>
          <w:ilvl w:val="1"/>
          <w:numId w:val="9"/>
        </w:numPr>
        <w:kinsoku w:val="0"/>
        <w:overflowPunct w:val="0"/>
        <w:ind w:right="2"/>
        <w:jc w:val="left"/>
        <w:outlineLvl w:val="1"/>
        <w:rPr>
          <w:sz w:val="24"/>
          <w:szCs w:val="24"/>
        </w:rPr>
      </w:pPr>
      <w:r w:rsidRPr="0012065A">
        <w:rPr>
          <w:sz w:val="24"/>
          <w:szCs w:val="24"/>
        </w:rPr>
        <w:t>Исчерпывающий перечень документов, необходимых для предоставления муниципальной услуги</w:t>
      </w:r>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9"/>
        </w:numPr>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Перечень нормативных правовых актов, регулирующих предоставление </w:t>
      </w:r>
      <w:r w:rsidRPr="0012065A">
        <w:rPr>
          <w:rFonts w:ascii="Times New Roman" w:hAnsi="Times New Roman"/>
          <w:sz w:val="24"/>
          <w:szCs w:val="24"/>
          <w:lang w:val="ru-RU"/>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E29FD" w:rsidRPr="0012065A" w:rsidRDefault="00DE29FD" w:rsidP="007918C6">
      <w:pPr>
        <w:pStyle w:val="110"/>
        <w:numPr>
          <w:ilvl w:val="2"/>
          <w:numId w:val="9"/>
        </w:numPr>
        <w:kinsoku w:val="0"/>
        <w:overflowPunct w:val="0"/>
        <w:ind w:right="2"/>
        <w:jc w:val="both"/>
        <w:outlineLvl w:val="1"/>
        <w:rPr>
          <w:color w:val="000000"/>
          <w:sz w:val="24"/>
          <w:szCs w:val="24"/>
          <w:shd w:val="clear" w:color="auto" w:fill="FFFFFF"/>
        </w:rPr>
      </w:pPr>
      <w:bookmarkStart w:id="9" w:name="_Toc104681551"/>
      <w:r w:rsidRPr="0012065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2065A">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12065A">
        <w:rPr>
          <w:b w:val="0"/>
          <w:sz w:val="24"/>
          <w:szCs w:val="24"/>
        </w:rPr>
        <w:t>редставления.</w:t>
      </w:r>
      <w:bookmarkEnd w:id="9"/>
    </w:p>
    <w:p w:rsidR="00DE29FD" w:rsidRPr="0012065A" w:rsidRDefault="00DE29FD" w:rsidP="00DE29FD">
      <w:pPr>
        <w:pStyle w:val="110"/>
        <w:kinsoku w:val="0"/>
        <w:overflowPunct w:val="0"/>
        <w:ind w:left="709" w:right="2"/>
        <w:jc w:val="left"/>
        <w:outlineLvl w:val="9"/>
        <w:rPr>
          <w:b w:val="0"/>
          <w:color w:val="000000"/>
          <w:sz w:val="24"/>
          <w:szCs w:val="24"/>
          <w:shd w:val="clear" w:color="auto" w:fill="FFFFFF"/>
        </w:rPr>
      </w:pPr>
    </w:p>
    <w:p w:rsidR="00DE29FD" w:rsidRPr="0012065A" w:rsidRDefault="00DE29FD" w:rsidP="007918C6">
      <w:pPr>
        <w:pStyle w:val="110"/>
        <w:numPr>
          <w:ilvl w:val="2"/>
          <w:numId w:val="9"/>
        </w:numPr>
        <w:kinsoku w:val="0"/>
        <w:overflowPunct w:val="0"/>
        <w:ind w:left="0" w:right="2" w:firstLine="709"/>
        <w:jc w:val="both"/>
        <w:outlineLvl w:val="9"/>
        <w:rPr>
          <w:b w:val="0"/>
          <w:color w:val="000000"/>
          <w:sz w:val="24"/>
          <w:szCs w:val="24"/>
          <w:shd w:val="clear" w:color="auto" w:fill="FFFFFF"/>
        </w:rPr>
      </w:pPr>
      <w:r w:rsidRPr="0012065A">
        <w:rPr>
          <w:b w:val="0"/>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DE29FD" w:rsidRPr="0012065A" w:rsidRDefault="00DE29FD" w:rsidP="00DE29FD">
      <w:pPr>
        <w:pStyle w:val="a7"/>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b w:val="0"/>
          <w:sz w:val="24"/>
          <w:szCs w:val="24"/>
        </w:rPr>
      </w:pPr>
      <w:r w:rsidRPr="0012065A">
        <w:rPr>
          <w:b w:val="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DE29FD" w:rsidRPr="0012065A" w:rsidRDefault="00DE29FD" w:rsidP="00DE29FD">
      <w:pPr>
        <w:pStyle w:val="a7"/>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b w:val="0"/>
          <w:sz w:val="24"/>
          <w:szCs w:val="24"/>
        </w:rPr>
      </w:pPr>
      <w:r w:rsidRPr="0012065A">
        <w:rPr>
          <w:b w:val="0"/>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E29FD" w:rsidRPr="0012065A" w:rsidRDefault="00DE29FD" w:rsidP="00DE29FD">
      <w:pPr>
        <w:pStyle w:val="a7"/>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b w:val="0"/>
          <w:sz w:val="24"/>
          <w:szCs w:val="24"/>
        </w:rPr>
      </w:pPr>
      <w:r w:rsidRPr="0012065A">
        <w:rPr>
          <w:b w:val="0"/>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w:t>
      </w:r>
      <w:r w:rsidR="00D20785">
        <w:rPr>
          <w:b w:val="0"/>
          <w:sz w:val="24"/>
          <w:szCs w:val="24"/>
        </w:rPr>
        <w:t>2.6.8</w:t>
      </w:r>
      <w:r w:rsidRPr="0012065A">
        <w:rPr>
          <w:b w:val="0"/>
          <w:sz w:val="24"/>
          <w:szCs w:val="24"/>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w:t>
      </w:r>
      <w:r w:rsidRPr="0012065A">
        <w:rPr>
          <w:b w:val="0"/>
          <w:sz w:val="24"/>
          <w:szCs w:val="24"/>
        </w:rPr>
        <w:lastRenderedPageBreak/>
        <w:t>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w:t>
      </w:r>
      <w:r w:rsidR="00E97E1E">
        <w:rPr>
          <w:b w:val="0"/>
          <w:sz w:val="24"/>
          <w:szCs w:val="24"/>
        </w:rPr>
        <w:t xml:space="preserve"> </w:t>
      </w:r>
      <w:r w:rsidRPr="0012065A">
        <w:rPr>
          <w:b w:val="0"/>
          <w:sz w:val="24"/>
          <w:szCs w:val="24"/>
        </w:rPr>
        <w:t>обращении за получением государственных и муниципальных услуг»  (далее – усиленная неквалифицированная электронная подпись).</w:t>
      </w:r>
    </w:p>
    <w:p w:rsidR="00DE29FD" w:rsidRPr="0012065A" w:rsidRDefault="00DE29FD" w:rsidP="00DE29FD">
      <w:pPr>
        <w:pStyle w:val="a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b w:val="0"/>
          <w:sz w:val="24"/>
          <w:szCs w:val="24"/>
        </w:rPr>
      </w:pPr>
      <w:r w:rsidRPr="0012065A">
        <w:rPr>
          <w:b w:val="0"/>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29FD" w:rsidRPr="0012065A" w:rsidRDefault="00DE29FD" w:rsidP="007918C6">
      <w:pPr>
        <w:pStyle w:val="110"/>
        <w:numPr>
          <w:ilvl w:val="2"/>
          <w:numId w:val="9"/>
        </w:numPr>
        <w:kinsoku w:val="0"/>
        <w:overflowPunct w:val="0"/>
        <w:ind w:left="0" w:right="2" w:firstLine="709"/>
        <w:jc w:val="left"/>
        <w:outlineLvl w:val="9"/>
        <w:rPr>
          <w:b w:val="0"/>
          <w:sz w:val="24"/>
          <w:szCs w:val="24"/>
        </w:rPr>
      </w:pPr>
      <w:r w:rsidRPr="0012065A">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9FD" w:rsidRPr="0012065A" w:rsidRDefault="00DE29FD" w:rsidP="00DE29FD">
      <w:pPr>
        <w:pStyle w:val="110"/>
        <w:kinsoku w:val="0"/>
        <w:overflowPunct w:val="0"/>
        <w:ind w:left="0" w:right="2" w:firstLine="709"/>
        <w:jc w:val="both"/>
        <w:outlineLvl w:val="9"/>
        <w:rPr>
          <w:b w:val="0"/>
          <w:sz w:val="24"/>
          <w:szCs w:val="24"/>
        </w:rPr>
      </w:pPr>
      <w:r w:rsidRPr="0012065A">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29FD" w:rsidRPr="0012065A" w:rsidRDefault="00DE29FD" w:rsidP="007918C6">
      <w:pPr>
        <w:pStyle w:val="af2"/>
        <w:widowControl w:val="0"/>
        <w:numPr>
          <w:ilvl w:val="2"/>
          <w:numId w:val="9"/>
        </w:numPr>
        <w:tabs>
          <w:tab w:val="left" w:pos="0"/>
        </w:tabs>
        <w:kinsoku w:val="0"/>
        <w:overflowPunct w:val="0"/>
        <w:autoSpaceDE w:val="0"/>
        <w:autoSpaceDN w:val="0"/>
        <w:adjustRightInd w:val="0"/>
        <w:spacing w:before="76" w:line="240" w:lineRule="auto"/>
        <w:ind w:left="0" w:right="2" w:firstLine="709"/>
        <w:contextualSpacing/>
        <w:rPr>
          <w:rFonts w:ascii="Times New Roman" w:hAnsi="Times New Roman"/>
          <w:bCs/>
          <w:sz w:val="24"/>
          <w:szCs w:val="24"/>
          <w:lang w:val="ru-RU"/>
        </w:rPr>
      </w:pPr>
      <w:r w:rsidRPr="0012065A">
        <w:rPr>
          <w:rFonts w:ascii="Times New Roman" w:hAnsi="Times New Roman"/>
          <w:sz w:val="24"/>
          <w:szCs w:val="24"/>
          <w:lang w:val="ru-RU"/>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DE29FD" w:rsidRPr="0012065A" w:rsidRDefault="00DE29FD" w:rsidP="00DE29FD">
      <w:pPr>
        <w:pStyle w:val="af2"/>
        <w:tabs>
          <w:tab w:val="left" w:pos="1346"/>
          <w:tab w:val="left" w:pos="4696"/>
          <w:tab w:val="left" w:pos="6385"/>
          <w:tab w:val="left" w:pos="6877"/>
          <w:tab w:val="left" w:pos="8502"/>
          <w:tab w:val="left" w:pos="8999"/>
        </w:tabs>
        <w:kinsoku w:val="0"/>
        <w:overflowPunct w:val="0"/>
        <w:spacing w:before="76"/>
        <w:ind w:left="0" w:right="2"/>
        <w:contextualSpacing/>
        <w:rPr>
          <w:rFonts w:ascii="Times New Roman" w:hAnsi="Times New Roman"/>
          <w:bCs/>
          <w:sz w:val="24"/>
          <w:szCs w:val="24"/>
          <w:lang w:val="ru-RU"/>
        </w:rPr>
      </w:pPr>
      <w:r w:rsidRPr="0012065A">
        <w:rPr>
          <w:rFonts w:ascii="Times New Roman" w:hAnsi="Times New Roman"/>
          <w:bCs/>
          <w:sz w:val="24"/>
          <w:szCs w:val="24"/>
          <w:lang w:val="ru-RU"/>
        </w:rPr>
        <w:t>а) </w:t>
      </w:r>
      <w:r w:rsidRPr="0012065A">
        <w:rPr>
          <w:rFonts w:ascii="Times New Roman" w:hAnsi="Times New Roman"/>
          <w:bCs/>
          <w:sz w:val="24"/>
          <w:szCs w:val="24"/>
        </w:rPr>
        <w:t>xml</w:t>
      </w:r>
      <w:r w:rsidRPr="0012065A">
        <w:rPr>
          <w:rFonts w:ascii="Times New Roman" w:hAnsi="Times New Roman"/>
          <w:bCs/>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2065A">
        <w:rPr>
          <w:rFonts w:ascii="Times New Roman" w:hAnsi="Times New Roman"/>
          <w:bCs/>
          <w:sz w:val="24"/>
          <w:szCs w:val="24"/>
        </w:rPr>
        <w:t>xml</w:t>
      </w:r>
      <w:r w:rsidRPr="0012065A">
        <w:rPr>
          <w:rFonts w:ascii="Times New Roman" w:hAnsi="Times New Roman"/>
          <w:bCs/>
          <w:sz w:val="24"/>
          <w:szCs w:val="24"/>
          <w:lang w:val="ru-RU"/>
        </w:rPr>
        <w:t>;</w:t>
      </w:r>
    </w:p>
    <w:p w:rsidR="00DE29FD" w:rsidRPr="0012065A" w:rsidRDefault="00DE29FD" w:rsidP="00DE29FD">
      <w:pPr>
        <w:pStyle w:val="af2"/>
        <w:ind w:left="0" w:right="2"/>
        <w:contextualSpacing/>
        <w:rPr>
          <w:rFonts w:ascii="Times New Roman" w:hAnsi="Times New Roman"/>
          <w:bCs/>
          <w:sz w:val="24"/>
          <w:szCs w:val="24"/>
          <w:lang w:val="ru-RU"/>
        </w:rPr>
      </w:pPr>
      <w:r w:rsidRPr="0012065A">
        <w:rPr>
          <w:rFonts w:ascii="Times New Roman" w:hAnsi="Times New Roman"/>
          <w:bCs/>
          <w:sz w:val="24"/>
          <w:szCs w:val="24"/>
          <w:lang w:val="ru-RU"/>
        </w:rPr>
        <w:t>б) </w:t>
      </w:r>
      <w:r w:rsidRPr="0012065A">
        <w:rPr>
          <w:rFonts w:ascii="Times New Roman" w:hAnsi="Times New Roman"/>
          <w:bCs/>
          <w:sz w:val="24"/>
          <w:szCs w:val="24"/>
        </w:rPr>
        <w:t>doc</w:t>
      </w:r>
      <w:r w:rsidRPr="0012065A">
        <w:rPr>
          <w:rFonts w:ascii="Times New Roman" w:hAnsi="Times New Roman"/>
          <w:bCs/>
          <w:sz w:val="24"/>
          <w:szCs w:val="24"/>
          <w:lang w:val="ru-RU"/>
        </w:rPr>
        <w:t xml:space="preserve">, </w:t>
      </w:r>
      <w:r w:rsidRPr="0012065A">
        <w:rPr>
          <w:rFonts w:ascii="Times New Roman" w:hAnsi="Times New Roman"/>
          <w:bCs/>
          <w:sz w:val="24"/>
          <w:szCs w:val="24"/>
        </w:rPr>
        <w:t>docx</w:t>
      </w:r>
      <w:r w:rsidRPr="0012065A">
        <w:rPr>
          <w:rFonts w:ascii="Times New Roman" w:hAnsi="Times New Roman"/>
          <w:bCs/>
          <w:sz w:val="24"/>
          <w:szCs w:val="24"/>
          <w:lang w:val="ru-RU"/>
        </w:rPr>
        <w:t xml:space="preserve">, </w:t>
      </w:r>
      <w:r w:rsidRPr="0012065A">
        <w:rPr>
          <w:rFonts w:ascii="Times New Roman" w:hAnsi="Times New Roman"/>
          <w:bCs/>
          <w:sz w:val="24"/>
          <w:szCs w:val="24"/>
        </w:rPr>
        <w:t>odt</w:t>
      </w:r>
      <w:r w:rsidRPr="0012065A">
        <w:rPr>
          <w:rFonts w:ascii="Times New Roman" w:hAnsi="Times New Roman"/>
          <w:bCs/>
          <w:sz w:val="24"/>
          <w:szCs w:val="24"/>
          <w:lang w:val="ru-RU"/>
        </w:rPr>
        <w:t xml:space="preserve"> - для документов с текстовым содержанием, </w:t>
      </w:r>
      <w:r w:rsidRPr="0012065A">
        <w:rPr>
          <w:rFonts w:ascii="Times New Roman" w:hAnsi="Times New Roman"/>
          <w:bCs/>
          <w:sz w:val="24"/>
          <w:szCs w:val="24"/>
          <w:lang w:val="ru-RU"/>
        </w:rPr>
        <w:br/>
        <w:t>не включающим формулы;</w:t>
      </w:r>
    </w:p>
    <w:p w:rsidR="00DE29FD" w:rsidRPr="0012065A" w:rsidRDefault="00DE29FD" w:rsidP="00DE29FD">
      <w:pPr>
        <w:ind w:right="2" w:firstLine="709"/>
        <w:contextualSpacing/>
        <w:jc w:val="both"/>
        <w:rPr>
          <w:bCs/>
        </w:rPr>
      </w:pPr>
      <w:r w:rsidRPr="0012065A">
        <w:rPr>
          <w:bCs/>
        </w:rPr>
        <w:t xml:space="preserve">в) pdf, jpg, jpeg, </w:t>
      </w:r>
      <w:r w:rsidRPr="0012065A">
        <w:rPr>
          <w:bCs/>
          <w:lang w:val="en-US"/>
        </w:rPr>
        <w:t>png</w:t>
      </w:r>
      <w:r w:rsidRPr="0012065A">
        <w:rPr>
          <w:bCs/>
        </w:rPr>
        <w:t xml:space="preserve">, </w:t>
      </w:r>
      <w:r w:rsidRPr="0012065A">
        <w:rPr>
          <w:bCs/>
          <w:lang w:val="en-US"/>
        </w:rPr>
        <w:t>bmp</w:t>
      </w:r>
      <w:r w:rsidRPr="0012065A">
        <w:rPr>
          <w:bCs/>
        </w:rPr>
        <w:t xml:space="preserve">, </w:t>
      </w:r>
      <w:r w:rsidRPr="0012065A">
        <w:rPr>
          <w:bCs/>
          <w:lang w:val="en-US"/>
        </w:rPr>
        <w:t>tiff</w:t>
      </w:r>
      <w:r w:rsidRPr="0012065A">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29FD" w:rsidRPr="0012065A" w:rsidRDefault="00DE29FD" w:rsidP="00DE29FD">
      <w:pPr>
        <w:ind w:right="2" w:firstLine="709"/>
        <w:contextualSpacing/>
        <w:jc w:val="both"/>
        <w:rPr>
          <w:bCs/>
        </w:rPr>
      </w:pPr>
      <w:r w:rsidRPr="0012065A">
        <w:rPr>
          <w:bCs/>
        </w:rPr>
        <w:t>г) </w:t>
      </w:r>
      <w:r w:rsidRPr="0012065A">
        <w:rPr>
          <w:bCs/>
          <w:lang w:val="en-US"/>
        </w:rPr>
        <w:t>zip</w:t>
      </w:r>
      <w:r w:rsidRPr="0012065A">
        <w:rPr>
          <w:bCs/>
        </w:rPr>
        <w:t xml:space="preserve">, </w:t>
      </w:r>
      <w:r w:rsidRPr="0012065A">
        <w:rPr>
          <w:bCs/>
          <w:lang w:val="en-US"/>
        </w:rPr>
        <w:t>rar</w:t>
      </w:r>
      <w:r w:rsidRPr="0012065A">
        <w:rPr>
          <w:bCs/>
        </w:rPr>
        <w:t xml:space="preserve"> – для сжатых документов в один файл;</w:t>
      </w:r>
    </w:p>
    <w:p w:rsidR="00DE29FD" w:rsidRPr="0012065A" w:rsidRDefault="00DE29FD" w:rsidP="00DE29FD">
      <w:pPr>
        <w:ind w:right="2" w:firstLine="709"/>
        <w:contextualSpacing/>
        <w:jc w:val="both"/>
        <w:rPr>
          <w:bCs/>
        </w:rPr>
      </w:pPr>
      <w:r w:rsidRPr="0012065A">
        <w:rPr>
          <w:bCs/>
        </w:rPr>
        <w:t>д) </w:t>
      </w:r>
      <w:r w:rsidRPr="0012065A">
        <w:rPr>
          <w:bCs/>
          <w:lang w:val="en-US"/>
        </w:rPr>
        <w:t>sig</w:t>
      </w:r>
      <w:r w:rsidRPr="0012065A">
        <w:rPr>
          <w:bCs/>
        </w:rPr>
        <w:t xml:space="preserve"> – для открепленной усиленной квалифицированной электронной подписи.</w:t>
      </w:r>
    </w:p>
    <w:p w:rsidR="00DE29FD" w:rsidRPr="0012065A" w:rsidRDefault="00DE29FD" w:rsidP="007918C6">
      <w:pPr>
        <w:pStyle w:val="af2"/>
        <w:widowControl w:val="0"/>
        <w:numPr>
          <w:ilvl w:val="2"/>
          <w:numId w:val="9"/>
        </w:numPr>
        <w:tabs>
          <w:tab w:val="left" w:pos="0"/>
        </w:tabs>
        <w:kinsoku w:val="0"/>
        <w:overflowPunct w:val="0"/>
        <w:autoSpaceDE w:val="0"/>
        <w:autoSpaceDN w:val="0"/>
        <w:adjustRightInd w:val="0"/>
        <w:spacing w:line="240" w:lineRule="auto"/>
        <w:ind w:left="0" w:right="2" w:firstLine="709"/>
        <w:rPr>
          <w:rFonts w:ascii="Times New Roman" w:hAnsi="Times New Roman"/>
          <w:sz w:val="24"/>
          <w:szCs w:val="24"/>
          <w:lang w:val="ru-RU"/>
        </w:rPr>
      </w:pPr>
      <w:r w:rsidRPr="0012065A">
        <w:rPr>
          <w:rFonts w:ascii="Times New Roman" w:hAnsi="Times New Roman"/>
          <w:sz w:val="24"/>
          <w:szCs w:val="24"/>
          <w:lang w:val="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2065A">
        <w:rPr>
          <w:rFonts w:ascii="Times New Roman" w:hAnsi="Times New Roman"/>
          <w:sz w:val="24"/>
          <w:szCs w:val="24"/>
        </w:rPr>
        <w:t>dpi</w:t>
      </w:r>
      <w:r w:rsidRPr="0012065A">
        <w:rPr>
          <w:rFonts w:ascii="Times New Roman" w:hAnsi="Times New Roman"/>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«черно-белый» (при отсутствии в документе графических изображений и (или) цветного текста);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«оттенки серого» (при наличии в документе графических изображений, отличных от цветного графического изображения);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«цветной» или «режим полной цветопередачи» (при наличии в документе цветных графических изображений либо цветного текста).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rsidR="00DE29FD" w:rsidRPr="0012065A" w:rsidRDefault="00DE29FD" w:rsidP="007918C6">
      <w:pPr>
        <w:pStyle w:val="af2"/>
        <w:widowControl w:val="0"/>
        <w:numPr>
          <w:ilvl w:val="2"/>
          <w:numId w:val="9"/>
        </w:numPr>
        <w:tabs>
          <w:tab w:val="left" w:pos="0"/>
        </w:tabs>
        <w:kinsoku w:val="0"/>
        <w:overflowPunct w:val="0"/>
        <w:autoSpaceDE w:val="0"/>
        <w:autoSpaceDN w:val="0"/>
        <w:adjustRightInd w:val="0"/>
        <w:spacing w:line="240" w:lineRule="auto"/>
        <w:ind w:right="2"/>
        <w:outlineLvl w:val="2"/>
        <w:rPr>
          <w:rFonts w:ascii="Times New Roman" w:hAnsi="Times New Roman"/>
          <w:sz w:val="24"/>
          <w:szCs w:val="24"/>
          <w:lang w:val="ru-RU"/>
        </w:rPr>
      </w:pPr>
      <w:r w:rsidRPr="0012065A">
        <w:rPr>
          <w:rFonts w:ascii="Times New Roman" w:hAnsi="Times New Roman"/>
          <w:sz w:val="24"/>
          <w:szCs w:val="24"/>
          <w:lang w:val="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0" w:name="_Toc104681552"/>
      <w:r w:rsidRPr="0012065A">
        <w:rPr>
          <w:rFonts w:ascii="Times New Roman" w:hAnsi="Times New Roman"/>
          <w:sz w:val="24"/>
          <w:szCs w:val="24"/>
          <w:lang w:val="ru-RU"/>
        </w:rPr>
        <w:t xml:space="preserve"> </w:t>
      </w:r>
    </w:p>
    <w:p w:rsidR="00DE29FD" w:rsidRPr="0012065A" w:rsidRDefault="00DE29FD" w:rsidP="00DE29FD">
      <w:pPr>
        <w:pStyle w:val="af2"/>
        <w:tabs>
          <w:tab w:val="left" w:pos="0"/>
        </w:tabs>
        <w:kinsoku w:val="0"/>
        <w:overflowPunct w:val="0"/>
        <w:ind w:left="0" w:right="2"/>
        <w:outlineLvl w:val="2"/>
        <w:rPr>
          <w:rFonts w:ascii="Times New Roman" w:hAnsi="Times New Roman"/>
          <w:sz w:val="24"/>
          <w:szCs w:val="24"/>
          <w:lang w:val="ru-RU"/>
        </w:rPr>
      </w:pPr>
      <w:r w:rsidRPr="0012065A">
        <w:rPr>
          <w:rFonts w:ascii="Times New Roman" w:hAnsi="Times New Roman"/>
          <w:sz w:val="24"/>
          <w:szCs w:val="24"/>
          <w:lang w:val="ru-RU"/>
        </w:rPr>
        <w:t>2.6.8 Исчерпывающий перечень документов, необходимых для предоставления услуги, подлежащих представлению заявителем самостоятельно:</w:t>
      </w:r>
      <w:bookmarkEnd w:id="10"/>
    </w:p>
    <w:p w:rsidR="00DE29FD" w:rsidRPr="0012065A" w:rsidRDefault="00DE29FD" w:rsidP="00DE29FD">
      <w:pPr>
        <w:pStyle w:val="a7"/>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b w:val="0"/>
          <w:sz w:val="24"/>
          <w:szCs w:val="24"/>
        </w:rPr>
      </w:pPr>
      <w:r w:rsidRPr="0012065A">
        <w:rPr>
          <w:b w:val="0"/>
          <w:sz w:val="24"/>
          <w:szCs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E29FD" w:rsidRPr="0012065A" w:rsidRDefault="00DE29FD" w:rsidP="00DE29FD">
      <w:pPr>
        <w:pStyle w:val="a7"/>
        <w:tabs>
          <w:tab w:val="left" w:pos="4659"/>
          <w:tab w:val="left" w:pos="5993"/>
          <w:tab w:val="left" w:pos="7393"/>
          <w:tab w:val="left" w:pos="8072"/>
        </w:tabs>
        <w:kinsoku w:val="0"/>
        <w:overflowPunct w:val="0"/>
        <w:ind w:right="2" w:firstLine="709"/>
        <w:jc w:val="both"/>
        <w:rPr>
          <w:b w:val="0"/>
          <w:sz w:val="24"/>
          <w:szCs w:val="24"/>
        </w:rPr>
      </w:pPr>
      <w:r w:rsidRPr="0012065A">
        <w:rPr>
          <w:b w:val="0"/>
          <w:sz w:val="24"/>
          <w:szCs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12065A">
        <w:rPr>
          <w:b w:val="0"/>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2065A">
        <w:rPr>
          <w:b w:val="0"/>
          <w:sz w:val="24"/>
          <w:szCs w:val="24"/>
        </w:rPr>
        <w:t>;</w:t>
      </w:r>
    </w:p>
    <w:p w:rsidR="00DE29FD" w:rsidRPr="0012065A" w:rsidRDefault="00DE29FD" w:rsidP="00DE29FD">
      <w:pPr>
        <w:pStyle w:val="a7"/>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b w:val="0"/>
          <w:sz w:val="24"/>
          <w:szCs w:val="24"/>
        </w:rPr>
      </w:pPr>
      <w:r w:rsidRPr="0012065A">
        <w:rPr>
          <w:b w:val="0"/>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val="0"/>
          <w:sz w:val="24"/>
          <w:szCs w:val="24"/>
        </w:rPr>
      </w:pPr>
      <w:r w:rsidRPr="0012065A">
        <w:rPr>
          <w:b w:val="0"/>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E29FD" w:rsidRPr="0012065A" w:rsidRDefault="00DE29FD" w:rsidP="00DE29FD">
      <w:pPr>
        <w:ind w:right="2" w:firstLine="709"/>
        <w:jc w:val="both"/>
        <w:rPr>
          <w:rStyle w:val="aff1"/>
          <w:rFonts w:eastAsia="Arial Unicode MS"/>
          <w:i w:val="0"/>
          <w:iCs w:val="0"/>
        </w:rPr>
      </w:pPr>
      <w:r w:rsidRPr="0012065A">
        <w:rPr>
          <w:rStyle w:val="aff1"/>
          <w:rFonts w:eastAsia="Arial Unicode MS"/>
          <w:i w:val="0"/>
          <w:iCs w:val="0"/>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val="0"/>
          <w:sz w:val="24"/>
          <w:szCs w:val="24"/>
        </w:rPr>
      </w:pPr>
      <w:r w:rsidRPr="0012065A">
        <w:rPr>
          <w:b w:val="0"/>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val="0"/>
          <w:sz w:val="24"/>
          <w:szCs w:val="24"/>
        </w:rPr>
      </w:pPr>
      <w:r w:rsidRPr="0012065A">
        <w:rPr>
          <w:b w:val="0"/>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E29FD" w:rsidRPr="0012065A" w:rsidRDefault="00DE29FD" w:rsidP="00DE29FD">
      <w:pPr>
        <w:pStyle w:val="af2"/>
        <w:tabs>
          <w:tab w:val="left" w:pos="993"/>
        </w:tabs>
        <w:ind w:left="0" w:right="2"/>
        <w:contextualSpacing/>
        <w:rPr>
          <w:rFonts w:ascii="Times New Roman" w:hAnsi="Times New Roman"/>
          <w:sz w:val="24"/>
          <w:szCs w:val="24"/>
          <w:lang w:val="ru-RU"/>
        </w:rPr>
      </w:pPr>
      <w:r w:rsidRPr="0012065A">
        <w:rPr>
          <w:rFonts w:ascii="Times New Roman" w:hAnsi="Times New Roman"/>
          <w:sz w:val="24"/>
          <w:szCs w:val="24"/>
          <w:lang w:val="ru-RU"/>
        </w:rPr>
        <w:t>з) задание на выполнение инженерных изысканий (в случае проведения инженерно-геологических изысканий.</w:t>
      </w:r>
    </w:p>
    <w:p w:rsidR="00DE29FD" w:rsidRPr="0012065A" w:rsidRDefault="00DE29FD" w:rsidP="007918C6">
      <w:pPr>
        <w:pStyle w:val="110"/>
        <w:numPr>
          <w:ilvl w:val="2"/>
          <w:numId w:val="10"/>
        </w:numPr>
        <w:kinsoku w:val="0"/>
        <w:overflowPunct w:val="0"/>
        <w:ind w:right="2"/>
        <w:jc w:val="both"/>
        <w:outlineLvl w:val="2"/>
        <w:rPr>
          <w:b w:val="0"/>
          <w:bCs w:val="0"/>
          <w:sz w:val="24"/>
          <w:szCs w:val="24"/>
        </w:rPr>
      </w:pPr>
      <w:bookmarkStart w:id="11" w:name="_Toc104681553"/>
      <w:r w:rsidRPr="0012065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12065A">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1"/>
      <w:r w:rsidRPr="0012065A">
        <w:rPr>
          <w:b w:val="0"/>
          <w:bCs w:val="0"/>
          <w:sz w:val="24"/>
          <w:szCs w:val="24"/>
        </w:rPr>
        <w:t>.</w:t>
      </w:r>
    </w:p>
    <w:p w:rsidR="00DE29FD" w:rsidRPr="0012065A" w:rsidRDefault="00DE29FD" w:rsidP="00DE29FD">
      <w:pPr>
        <w:pStyle w:val="af2"/>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ind w:left="709" w:right="2" w:firstLine="0"/>
        <w:rPr>
          <w:rFonts w:ascii="Times New Roman" w:hAnsi="Times New Roman"/>
          <w:sz w:val="24"/>
          <w:szCs w:val="24"/>
          <w:lang w:val="ru-RU"/>
        </w:rPr>
      </w:pPr>
      <w:r w:rsidRPr="0012065A">
        <w:rPr>
          <w:rFonts w:ascii="Times New Roman" w:hAnsi="Times New Roman"/>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12065A">
        <w:rPr>
          <w:rFonts w:ascii="Times New Roman" w:hAnsi="Times New Roman"/>
          <w:sz w:val="24"/>
          <w:szCs w:val="24"/>
          <w:lang w:val="ru-RU"/>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E29FD" w:rsidRPr="0012065A" w:rsidRDefault="00DE29FD" w:rsidP="00DE29FD">
      <w:pPr>
        <w:pStyle w:val="a7"/>
        <w:tabs>
          <w:tab w:val="left" w:pos="1795"/>
          <w:tab w:val="left" w:pos="4854"/>
          <w:tab w:val="left" w:pos="6741"/>
          <w:tab w:val="left" w:pos="8274"/>
          <w:tab w:val="left" w:pos="8779"/>
        </w:tabs>
        <w:kinsoku w:val="0"/>
        <w:overflowPunct w:val="0"/>
        <w:ind w:right="2" w:firstLine="709"/>
        <w:jc w:val="both"/>
        <w:rPr>
          <w:b w:val="0"/>
          <w:sz w:val="24"/>
          <w:szCs w:val="24"/>
        </w:rPr>
      </w:pPr>
      <w:r w:rsidRPr="0012065A">
        <w:rPr>
          <w:b w:val="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DE29FD" w:rsidRPr="0012065A" w:rsidRDefault="00DE29FD" w:rsidP="00DE29FD">
      <w:pPr>
        <w:pStyle w:val="a7"/>
        <w:tabs>
          <w:tab w:val="left" w:pos="1795"/>
          <w:tab w:val="left" w:pos="4854"/>
          <w:tab w:val="left" w:pos="6741"/>
          <w:tab w:val="left" w:pos="8274"/>
          <w:tab w:val="left" w:pos="8779"/>
        </w:tabs>
        <w:kinsoku w:val="0"/>
        <w:overflowPunct w:val="0"/>
        <w:ind w:right="2" w:firstLine="709"/>
        <w:jc w:val="both"/>
        <w:rPr>
          <w:b w:val="0"/>
          <w:sz w:val="24"/>
          <w:szCs w:val="24"/>
        </w:rPr>
      </w:pPr>
      <w:r w:rsidRPr="0012065A">
        <w:rPr>
          <w:b w:val="0"/>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E29FD" w:rsidRPr="0012065A" w:rsidRDefault="00DE29FD" w:rsidP="00DE29FD">
      <w:pPr>
        <w:pStyle w:val="a7"/>
        <w:kinsoku w:val="0"/>
        <w:overflowPunct w:val="0"/>
        <w:ind w:right="2" w:firstLine="709"/>
        <w:jc w:val="both"/>
        <w:rPr>
          <w:b w:val="0"/>
          <w:bCs w:val="0"/>
          <w:sz w:val="24"/>
          <w:szCs w:val="24"/>
        </w:rPr>
      </w:pPr>
      <w:r w:rsidRPr="0012065A">
        <w:rPr>
          <w:b w:val="0"/>
          <w:sz w:val="24"/>
          <w:szCs w:val="24"/>
        </w:rPr>
        <w:t xml:space="preserve">г) </w:t>
      </w:r>
      <w:r w:rsidRPr="0012065A">
        <w:rPr>
          <w:b w:val="0"/>
          <w:bCs w:val="0"/>
          <w:sz w:val="24"/>
          <w:szCs w:val="24"/>
        </w:rPr>
        <w:t>Предписание надзорного органа;</w:t>
      </w:r>
    </w:p>
    <w:p w:rsidR="00DE29FD" w:rsidRPr="0012065A" w:rsidRDefault="00DE29FD" w:rsidP="00DE29FD">
      <w:pPr>
        <w:pStyle w:val="a7"/>
        <w:kinsoku w:val="0"/>
        <w:overflowPunct w:val="0"/>
        <w:ind w:right="2" w:firstLine="709"/>
        <w:jc w:val="both"/>
        <w:rPr>
          <w:b w:val="0"/>
          <w:bCs w:val="0"/>
          <w:sz w:val="24"/>
          <w:szCs w:val="24"/>
        </w:rPr>
      </w:pPr>
      <w:r w:rsidRPr="0012065A">
        <w:rPr>
          <w:b w:val="0"/>
          <w:bCs w:val="0"/>
          <w:sz w:val="24"/>
          <w:szCs w:val="24"/>
        </w:rPr>
        <w:t>д) Разрешение на размещение объекта;</w:t>
      </w:r>
    </w:p>
    <w:p w:rsidR="00DE29FD" w:rsidRPr="0012065A" w:rsidRDefault="00DE29FD" w:rsidP="00DE29FD">
      <w:pPr>
        <w:pStyle w:val="a7"/>
        <w:kinsoku w:val="0"/>
        <w:overflowPunct w:val="0"/>
        <w:ind w:right="2" w:firstLine="709"/>
        <w:jc w:val="both"/>
        <w:rPr>
          <w:b w:val="0"/>
          <w:bCs w:val="0"/>
          <w:sz w:val="24"/>
          <w:szCs w:val="24"/>
        </w:rPr>
      </w:pPr>
      <w:r w:rsidRPr="0012065A">
        <w:rPr>
          <w:b w:val="0"/>
          <w:bCs w:val="0"/>
          <w:sz w:val="24"/>
          <w:szCs w:val="24"/>
        </w:rPr>
        <w:t>е) Разрешение на право проведения земляных работ;</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val="0"/>
          <w:sz w:val="24"/>
          <w:szCs w:val="24"/>
        </w:rPr>
      </w:pPr>
      <w:r w:rsidRPr="0012065A">
        <w:rPr>
          <w:b w:val="0"/>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val="0"/>
          <w:sz w:val="24"/>
          <w:szCs w:val="24"/>
        </w:rPr>
      </w:pPr>
      <w:r w:rsidRPr="0012065A">
        <w:rPr>
          <w:b w:val="0"/>
          <w:sz w:val="24"/>
          <w:szCs w:val="24"/>
        </w:rPr>
        <w:t>з) Разрешение на строительство.</w:t>
      </w:r>
    </w:p>
    <w:p w:rsidR="00DE29FD" w:rsidRPr="0012065A" w:rsidRDefault="00DE29FD" w:rsidP="00DE29FD">
      <w:pPr>
        <w:pStyle w:val="a7"/>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p>
    <w:p w:rsidR="00DE29FD" w:rsidRPr="0012065A" w:rsidRDefault="00DE29FD" w:rsidP="007918C6">
      <w:pPr>
        <w:pStyle w:val="a7"/>
        <w:widowControl w:val="0"/>
        <w:numPr>
          <w:ilvl w:val="1"/>
          <w:numId w:val="10"/>
        </w:numPr>
        <w:tabs>
          <w:tab w:val="clear" w:pos="0"/>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ind w:right="2"/>
        <w:jc w:val="left"/>
        <w:outlineLvl w:val="1"/>
        <w:rPr>
          <w:b w:val="0"/>
          <w:sz w:val="24"/>
          <w:szCs w:val="24"/>
        </w:rPr>
      </w:pPr>
      <w:bookmarkStart w:id="12" w:name="_Toc104681554"/>
      <w:r w:rsidRPr="0012065A">
        <w:rPr>
          <w:b w:val="0"/>
          <w:sz w:val="24"/>
          <w:szCs w:val="24"/>
        </w:rPr>
        <w:t>Исчерпывающий перечень оснований отказа в приеме документов</w:t>
      </w:r>
      <w:bookmarkEnd w:id="12"/>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З</w:t>
      </w:r>
      <w:r w:rsidRPr="0012065A">
        <w:rPr>
          <w:rFonts w:ascii="Times New Roman" w:hAnsi="Times New Roman"/>
          <w:bCs/>
          <w:sz w:val="24"/>
          <w:szCs w:val="24"/>
          <w:lang w:val="ru-RU"/>
        </w:rPr>
        <w:t>аявление</w:t>
      </w:r>
      <w:r w:rsidRPr="0012065A">
        <w:rPr>
          <w:rFonts w:ascii="Times New Roman" w:hAnsi="Times New Roman"/>
          <w:sz w:val="24"/>
          <w:szCs w:val="24"/>
          <w:lang w:val="ru-RU"/>
        </w:rPr>
        <w:t xml:space="preserve"> о предоставлении </w:t>
      </w:r>
      <w:r w:rsidRPr="0012065A">
        <w:rPr>
          <w:rFonts w:ascii="Times New Roman" w:hAnsi="Times New Roman"/>
          <w:bCs/>
          <w:sz w:val="24"/>
          <w:szCs w:val="24"/>
          <w:lang w:val="ru-RU"/>
        </w:rPr>
        <w:t xml:space="preserve">услуги подано в орган государственной власти, орган местного самоуправления или организацию, в полномочия которых не входит </w:t>
      </w:r>
      <w:r w:rsidRPr="0012065A">
        <w:rPr>
          <w:rFonts w:ascii="Times New Roman" w:hAnsi="Times New Roman"/>
          <w:sz w:val="24"/>
          <w:szCs w:val="24"/>
          <w:lang w:val="ru-RU"/>
        </w:rPr>
        <w:t xml:space="preserve">предоставление </w:t>
      </w:r>
      <w:r w:rsidRPr="0012065A">
        <w:rPr>
          <w:rFonts w:ascii="Times New Roman" w:hAnsi="Times New Roman"/>
          <w:bCs/>
          <w:sz w:val="24"/>
          <w:szCs w:val="24"/>
          <w:lang w:val="ru-RU"/>
        </w:rPr>
        <w:t>услуги;</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 xml:space="preserve"> Представление неполного комплекта документов, необходимых для предоставления услуги;</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Представленные заявителем документы утратили силу на момент обращения за услугой;</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Неполное заполнение полей в форме заявления, в том числе в интерактивной форме заявления на ЕПГУ</w:t>
      </w:r>
      <w:r w:rsidRPr="0012065A">
        <w:rPr>
          <w:rFonts w:ascii="Times New Roman" w:hAnsi="Times New Roman"/>
          <w:bCs/>
          <w:sz w:val="24"/>
          <w:szCs w:val="24"/>
          <w:lang w:val="ru-RU"/>
        </w:rPr>
        <w:t>;</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29FD" w:rsidRPr="0012065A" w:rsidRDefault="00DE29FD" w:rsidP="007918C6">
      <w:pPr>
        <w:pStyle w:val="af2"/>
        <w:widowControl w:val="0"/>
        <w:numPr>
          <w:ilvl w:val="2"/>
          <w:numId w:val="11"/>
        </w:numPr>
        <w:kinsoku w:val="0"/>
        <w:overflowPunct w:val="0"/>
        <w:autoSpaceDE w:val="0"/>
        <w:autoSpaceDN w:val="0"/>
        <w:adjustRightInd w:val="0"/>
        <w:spacing w:line="240" w:lineRule="auto"/>
        <w:ind w:right="2"/>
        <w:rPr>
          <w:rFonts w:ascii="Times New Roman" w:hAnsi="Times New Roman"/>
          <w:bCs/>
          <w:sz w:val="24"/>
          <w:szCs w:val="24"/>
          <w:lang w:val="ru-RU"/>
        </w:rPr>
      </w:pPr>
      <w:r w:rsidRPr="0012065A">
        <w:rPr>
          <w:rFonts w:ascii="Times New Roman" w:hAnsi="Times New Roman"/>
          <w:sz w:val="24"/>
          <w:szCs w:val="24"/>
          <w:lang w:val="ru-RU"/>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DE29FD" w:rsidRPr="0012065A" w:rsidRDefault="00DE29FD" w:rsidP="007918C6">
      <w:pPr>
        <w:pStyle w:val="af2"/>
        <w:widowControl w:val="0"/>
        <w:numPr>
          <w:ilvl w:val="2"/>
          <w:numId w:val="11"/>
        </w:numPr>
        <w:tabs>
          <w:tab w:val="left" w:pos="142"/>
        </w:tabs>
        <w:kinsoku w:val="0"/>
        <w:overflowPunct w:val="0"/>
        <w:autoSpaceDE w:val="0"/>
        <w:autoSpaceDN w:val="0"/>
        <w:adjustRightInd w:val="0"/>
        <w:spacing w:line="240" w:lineRule="auto"/>
        <w:ind w:right="2"/>
        <w:rPr>
          <w:rFonts w:ascii="Times New Roman" w:hAnsi="Times New Roman"/>
          <w:sz w:val="24"/>
          <w:szCs w:val="24"/>
        </w:rPr>
      </w:pPr>
      <w:r w:rsidRPr="0012065A">
        <w:rPr>
          <w:rFonts w:ascii="Times New Roman" w:hAnsi="Times New Roman"/>
          <w:sz w:val="24"/>
          <w:szCs w:val="24"/>
          <w:lang w:val="ru-RU"/>
        </w:rPr>
        <w:t>Решение об отказе в приеме документов, указанных в пункте 2.6.</w:t>
      </w:r>
      <w:r w:rsidRPr="0012065A">
        <w:rPr>
          <w:rFonts w:ascii="Times New Roman" w:hAnsi="Times New Roman"/>
          <w:b/>
          <w:i/>
          <w:sz w:val="24"/>
          <w:szCs w:val="24"/>
          <w:u w:val="single"/>
          <w:lang w:val="ru-RU"/>
        </w:rPr>
        <w:t xml:space="preserve">8  </w:t>
      </w:r>
      <w:r w:rsidRPr="0012065A">
        <w:rPr>
          <w:rFonts w:ascii="Times New Roman" w:hAnsi="Times New Roman"/>
          <w:sz w:val="24"/>
          <w:szCs w:val="24"/>
          <w:lang w:val="ru-RU"/>
        </w:rPr>
        <w:t xml:space="preserve">настоящего Административного регламента, оформляется по форме согласно Приложению </w:t>
      </w:r>
      <w:r w:rsidRPr="0012065A">
        <w:rPr>
          <w:rFonts w:ascii="Times New Roman" w:hAnsi="Times New Roman"/>
          <w:sz w:val="24"/>
          <w:szCs w:val="24"/>
        </w:rPr>
        <w:t>№</w:t>
      </w:r>
      <w:r w:rsidRPr="0012065A">
        <w:rPr>
          <w:rFonts w:ascii="Times New Roman" w:hAnsi="Times New Roman"/>
          <w:sz w:val="24"/>
          <w:szCs w:val="24"/>
          <w:lang w:val="ru-RU"/>
        </w:rPr>
        <w:t xml:space="preserve"> 2 </w:t>
      </w:r>
      <w:r w:rsidRPr="0012065A">
        <w:rPr>
          <w:rFonts w:ascii="Times New Roman" w:hAnsi="Times New Roman"/>
          <w:sz w:val="24"/>
          <w:szCs w:val="24"/>
        </w:rPr>
        <w:t>к настоящему Административному регламенту.</w:t>
      </w:r>
    </w:p>
    <w:p w:rsidR="00DE29FD" w:rsidRPr="0012065A" w:rsidRDefault="00DE29FD" w:rsidP="00DE29FD">
      <w:pPr>
        <w:pStyle w:val="af2"/>
        <w:tabs>
          <w:tab w:val="left" w:pos="1486"/>
          <w:tab w:val="left" w:pos="2188"/>
          <w:tab w:val="left" w:pos="3745"/>
          <w:tab w:val="left" w:pos="4100"/>
          <w:tab w:val="left" w:pos="5532"/>
          <w:tab w:val="left" w:pos="5895"/>
          <w:tab w:val="left" w:pos="6970"/>
          <w:tab w:val="left" w:pos="9589"/>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 xml:space="preserve">Решение об отказе в приеме документов, указанных в пункте 2.6.8 настоящего Административного регламента, направляется заявителю способом, определенным </w:t>
      </w:r>
      <w:r w:rsidRPr="0012065A">
        <w:rPr>
          <w:rFonts w:ascii="Times New Roman" w:hAnsi="Times New Roman"/>
          <w:sz w:val="24"/>
          <w:szCs w:val="24"/>
          <w:lang w:val="ru-RU"/>
        </w:rPr>
        <w:lastRenderedPageBreak/>
        <w:t>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DE29FD" w:rsidRPr="0012065A" w:rsidRDefault="00DE29FD" w:rsidP="00DE29FD">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E29FD" w:rsidRPr="0012065A" w:rsidRDefault="00DE29FD" w:rsidP="007918C6">
      <w:pPr>
        <w:pStyle w:val="af2"/>
        <w:widowControl w:val="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jc w:val="left"/>
        <w:outlineLvl w:val="1"/>
        <w:rPr>
          <w:rFonts w:ascii="Times New Roman" w:hAnsi="Times New Roman"/>
          <w:sz w:val="24"/>
          <w:szCs w:val="24"/>
          <w:lang w:val="ru-RU"/>
        </w:rPr>
      </w:pPr>
      <w:bookmarkStart w:id="13" w:name="_Toc104681555"/>
      <w:r w:rsidRPr="0012065A">
        <w:rPr>
          <w:rFonts w:ascii="Times New Roman" w:hAnsi="Times New Roman"/>
          <w:b/>
          <w:sz w:val="24"/>
          <w:szCs w:val="24"/>
          <w:lang w:val="ru-RU"/>
        </w:rPr>
        <w:t>Исчерпывающий перечень оснований отказа в предоставлении услуги</w:t>
      </w:r>
      <w:bookmarkEnd w:id="13"/>
    </w:p>
    <w:p w:rsidR="00DE29FD" w:rsidRPr="0012065A" w:rsidRDefault="00DE29FD" w:rsidP="00DE29FD">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rFonts w:ascii="Times New Roman" w:hAnsi="Times New Roman"/>
          <w:sz w:val="24"/>
          <w:szCs w:val="24"/>
          <w:lang w:val="ru-RU"/>
        </w:rPr>
      </w:pPr>
    </w:p>
    <w:p w:rsidR="00DE29FD" w:rsidRPr="0012065A" w:rsidRDefault="00DE29FD" w:rsidP="007918C6">
      <w:pPr>
        <w:pStyle w:val="af2"/>
        <w:widowControl w:val="0"/>
        <w:numPr>
          <w:ilvl w:val="2"/>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Наличие противоречивых сведений в Заявлении и приложенных к нему документах;</w:t>
      </w:r>
    </w:p>
    <w:p w:rsidR="00DE29FD" w:rsidRPr="0012065A" w:rsidRDefault="00DE29FD" w:rsidP="007918C6">
      <w:pPr>
        <w:pStyle w:val="af2"/>
        <w:widowControl w:val="0"/>
        <w:numPr>
          <w:ilvl w:val="2"/>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E29FD" w:rsidRPr="0012065A" w:rsidRDefault="00DE29FD" w:rsidP="007918C6">
      <w:pPr>
        <w:pStyle w:val="af2"/>
        <w:widowControl w:val="0"/>
        <w:numPr>
          <w:ilvl w:val="2"/>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Выявлена возможность сохранения зеленых насаждений;</w:t>
      </w:r>
    </w:p>
    <w:p w:rsidR="00DE29FD" w:rsidRPr="0012065A" w:rsidRDefault="00DE29FD" w:rsidP="007918C6">
      <w:pPr>
        <w:pStyle w:val="af2"/>
        <w:widowControl w:val="0"/>
        <w:numPr>
          <w:ilvl w:val="2"/>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Несоответствие документов, представляемых Заявителем, по форме или содержанию требованиям законодательства Российской Федерации;</w:t>
      </w:r>
    </w:p>
    <w:p w:rsidR="00DE29FD" w:rsidRPr="0012065A" w:rsidRDefault="00DE29FD" w:rsidP="007918C6">
      <w:pPr>
        <w:pStyle w:val="af2"/>
        <w:widowControl w:val="0"/>
        <w:numPr>
          <w:ilvl w:val="2"/>
          <w:numId w:val="11"/>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40" w:lineRule="auto"/>
        <w:ind w:right="2"/>
        <w:rPr>
          <w:rFonts w:ascii="Times New Roman" w:hAnsi="Times New Roman"/>
          <w:sz w:val="24"/>
          <w:szCs w:val="24"/>
        </w:rPr>
      </w:pPr>
      <w:r w:rsidRPr="0012065A">
        <w:rPr>
          <w:rFonts w:ascii="Times New Roman" w:hAnsi="Times New Roman"/>
          <w:sz w:val="24"/>
          <w:szCs w:val="24"/>
        </w:rPr>
        <w:t>Запрос подан неуполномоченным лицом.</w:t>
      </w:r>
    </w:p>
    <w:p w:rsidR="00DE29FD" w:rsidRPr="0012065A" w:rsidRDefault="00DE29FD" w:rsidP="00DE29FD">
      <w:pPr>
        <w:pStyle w:val="af2"/>
        <w:tabs>
          <w:tab w:val="left" w:pos="1486"/>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Решение об отказе в предоставлении услуги, оформляется по форме согласно Приложению № 2 к настоящему Административному регламенту.</w:t>
      </w:r>
    </w:p>
    <w:p w:rsidR="00DE29FD" w:rsidRPr="0012065A" w:rsidRDefault="00DE29FD" w:rsidP="00DE29FD">
      <w:pPr>
        <w:pStyle w:val="af2"/>
        <w:tabs>
          <w:tab w:val="left" w:pos="1486"/>
          <w:tab w:val="left" w:pos="2188"/>
          <w:tab w:val="left" w:pos="3745"/>
          <w:tab w:val="left" w:pos="4100"/>
          <w:tab w:val="left" w:pos="5532"/>
          <w:tab w:val="left" w:pos="5895"/>
          <w:tab w:val="left" w:pos="6970"/>
          <w:tab w:val="left" w:pos="9589"/>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DE29FD" w:rsidRPr="0012065A" w:rsidRDefault="00DE29FD" w:rsidP="00DE29FD">
      <w:pPr>
        <w:pStyle w:val="110"/>
        <w:kinsoku w:val="0"/>
        <w:overflowPunct w:val="0"/>
        <w:ind w:left="0" w:right="2" w:firstLine="709"/>
        <w:jc w:val="both"/>
        <w:outlineLvl w:val="9"/>
        <w:rPr>
          <w:sz w:val="24"/>
          <w:szCs w:val="24"/>
        </w:rPr>
      </w:pPr>
    </w:p>
    <w:p w:rsidR="00DE29FD" w:rsidRPr="0012065A" w:rsidRDefault="00DE29FD" w:rsidP="007918C6">
      <w:pPr>
        <w:pStyle w:val="110"/>
        <w:numPr>
          <w:ilvl w:val="1"/>
          <w:numId w:val="11"/>
        </w:numPr>
        <w:kinsoku w:val="0"/>
        <w:overflowPunct w:val="0"/>
        <w:ind w:right="2"/>
        <w:jc w:val="left"/>
        <w:outlineLvl w:val="1"/>
        <w:rPr>
          <w:bCs w:val="0"/>
          <w:sz w:val="24"/>
          <w:szCs w:val="24"/>
        </w:rPr>
      </w:pPr>
      <w:bookmarkStart w:id="14" w:name="_Toc104681556"/>
      <w:r w:rsidRPr="0012065A">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12065A">
        <w:rPr>
          <w:bCs w:val="0"/>
          <w:sz w:val="24"/>
          <w:szCs w:val="24"/>
        </w:rPr>
        <w:t>услуги</w:t>
      </w:r>
      <w:bookmarkEnd w:id="14"/>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1"/>
        </w:numPr>
        <w:tabs>
          <w:tab w:val="left" w:pos="148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Предоставление услуги осуществляется без взимания платы. </w:t>
      </w:r>
    </w:p>
    <w:p w:rsidR="00DE29FD" w:rsidRPr="0012065A" w:rsidRDefault="00DE29FD" w:rsidP="007918C6">
      <w:pPr>
        <w:pStyle w:val="af2"/>
        <w:widowControl w:val="0"/>
        <w:numPr>
          <w:ilvl w:val="2"/>
          <w:numId w:val="11"/>
        </w:numPr>
        <w:tabs>
          <w:tab w:val="left" w:pos="148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В случае вырубки зеленых насаждений в целях, указанных в пунктах </w:t>
      </w:r>
      <w:r w:rsidR="00A9265D">
        <w:rPr>
          <w:rFonts w:ascii="Times New Roman" w:hAnsi="Times New Roman"/>
          <w:sz w:val="24"/>
          <w:szCs w:val="24"/>
          <w:lang w:val="ru-RU"/>
        </w:rPr>
        <w:t xml:space="preserve">1.3.1 </w:t>
      </w:r>
      <w:r w:rsidRPr="0012065A">
        <w:rPr>
          <w:rFonts w:ascii="Times New Roman" w:hAnsi="Times New Roman"/>
          <w:sz w:val="24"/>
          <w:szCs w:val="24"/>
          <w:lang w:val="ru-RU"/>
        </w:rPr>
        <w:t xml:space="preserve">настоящего Административного регламента, подлежащих компенсации, заявителю выставляется счет на оплату </w:t>
      </w:r>
      <w:r w:rsidRPr="0012065A">
        <w:rPr>
          <w:rFonts w:ascii="Times New Roman" w:hAnsi="Times New Roman"/>
          <w:color w:val="0B1F33"/>
          <w:sz w:val="24"/>
          <w:szCs w:val="24"/>
          <w:lang w:val="ru-RU"/>
        </w:rPr>
        <w:t>компенсационная стоимость за вырубку зеленых насаждений</w:t>
      </w:r>
      <w:r w:rsidRPr="0012065A">
        <w:rPr>
          <w:rFonts w:ascii="Times New Roman" w:hAnsi="Times New Roman"/>
          <w:sz w:val="24"/>
          <w:szCs w:val="24"/>
          <w:lang w:val="ru-RU"/>
        </w:rPr>
        <w:t xml:space="preserve">. </w:t>
      </w:r>
    </w:p>
    <w:p w:rsidR="00DE29FD" w:rsidRPr="0012065A" w:rsidRDefault="00DE29FD" w:rsidP="00DE29FD">
      <w:pPr>
        <w:pStyle w:val="af9"/>
        <w:ind w:right="2" w:firstLine="709"/>
        <w:jc w:val="both"/>
        <w:rPr>
          <w:sz w:val="24"/>
          <w:szCs w:val="24"/>
          <w:lang w:val="ru-RU"/>
        </w:rPr>
      </w:pPr>
    </w:p>
    <w:p w:rsidR="00DE29FD" w:rsidRPr="0012065A" w:rsidRDefault="00DE29FD" w:rsidP="007918C6">
      <w:pPr>
        <w:pStyle w:val="110"/>
        <w:numPr>
          <w:ilvl w:val="1"/>
          <w:numId w:val="11"/>
        </w:numPr>
        <w:kinsoku w:val="0"/>
        <w:overflowPunct w:val="0"/>
        <w:ind w:right="2"/>
        <w:contextualSpacing/>
        <w:jc w:val="left"/>
        <w:outlineLvl w:val="1"/>
        <w:rPr>
          <w:sz w:val="24"/>
          <w:szCs w:val="24"/>
        </w:rPr>
      </w:pPr>
      <w:bookmarkStart w:id="15" w:name="_Toc104681557"/>
      <w:r w:rsidRPr="0012065A">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5"/>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DE29FD">
      <w:pPr>
        <w:pStyle w:val="af2"/>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7918C6">
      <w:pPr>
        <w:pStyle w:val="110"/>
        <w:numPr>
          <w:ilvl w:val="1"/>
          <w:numId w:val="11"/>
        </w:numPr>
        <w:kinsoku w:val="0"/>
        <w:overflowPunct w:val="0"/>
        <w:ind w:right="2"/>
        <w:jc w:val="left"/>
        <w:outlineLvl w:val="1"/>
        <w:rPr>
          <w:sz w:val="24"/>
          <w:szCs w:val="24"/>
        </w:rPr>
      </w:pPr>
      <w:bookmarkStart w:id="16" w:name="_Toc104681558"/>
      <w:r w:rsidRPr="0012065A">
        <w:rPr>
          <w:sz w:val="24"/>
          <w:szCs w:val="24"/>
        </w:rPr>
        <w:t>Срок регистрации запроса заявителя о предоставлении муниципальной услуги, в том числе в электронной форме</w:t>
      </w:r>
      <w:bookmarkEnd w:id="16"/>
    </w:p>
    <w:p w:rsidR="00DE29FD" w:rsidRPr="0012065A" w:rsidRDefault="00DE29FD" w:rsidP="00DE29FD">
      <w:pPr>
        <w:pStyle w:val="a7"/>
        <w:kinsoku w:val="0"/>
        <w:overflowPunct w:val="0"/>
        <w:spacing w:before="11"/>
        <w:ind w:right="2" w:firstLine="709"/>
        <w:jc w:val="both"/>
        <w:rPr>
          <w:b w:val="0"/>
          <w:bCs w:val="0"/>
          <w:sz w:val="24"/>
          <w:szCs w:val="24"/>
        </w:rPr>
      </w:pPr>
    </w:p>
    <w:p w:rsidR="00DE29FD" w:rsidRPr="0012065A" w:rsidRDefault="00DE29FD" w:rsidP="007918C6">
      <w:pPr>
        <w:pStyle w:val="af2"/>
        <w:widowControl w:val="0"/>
        <w:numPr>
          <w:ilvl w:val="2"/>
          <w:numId w:val="1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Регистрация заявления о выдаче разрешения на право вырубки зеленых насаждений, представленного заявителем указанными в пункте </w:t>
      </w:r>
      <w:r w:rsidR="00C0372E">
        <w:rPr>
          <w:rFonts w:ascii="Times New Roman" w:hAnsi="Times New Roman"/>
          <w:sz w:val="24"/>
          <w:szCs w:val="24"/>
          <w:lang w:val="ru-RU"/>
        </w:rPr>
        <w:t xml:space="preserve">2.6.3 </w:t>
      </w:r>
      <w:r w:rsidRPr="0012065A">
        <w:rPr>
          <w:rFonts w:ascii="Times New Roman" w:hAnsi="Times New Roman"/>
          <w:sz w:val="24"/>
          <w:szCs w:val="24"/>
          <w:lang w:val="ru-RU"/>
        </w:rPr>
        <w:t>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E29FD" w:rsidRPr="0012065A" w:rsidRDefault="00DE29FD" w:rsidP="007918C6">
      <w:pPr>
        <w:pStyle w:val="af2"/>
        <w:widowControl w:val="0"/>
        <w:numPr>
          <w:ilvl w:val="2"/>
          <w:numId w:val="1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lastRenderedPageBreak/>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rsidR="00C0372E">
        <w:rPr>
          <w:rFonts w:ascii="Times New Roman" w:hAnsi="Times New Roman"/>
          <w:sz w:val="24"/>
          <w:szCs w:val="24"/>
          <w:lang w:val="ru-RU"/>
        </w:rPr>
        <w:t>2.6.3</w:t>
      </w:r>
      <w:r w:rsidRPr="0012065A">
        <w:rPr>
          <w:rFonts w:ascii="Times New Roman" w:hAnsi="Times New Roman"/>
          <w:sz w:val="24"/>
          <w:szCs w:val="24"/>
          <w:lang w:val="ru-RU"/>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DE29FD" w:rsidRPr="0012065A" w:rsidRDefault="00DE29FD" w:rsidP="00DE29FD">
      <w:pPr>
        <w:pStyle w:val="af2"/>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rPr>
          <w:rFonts w:ascii="Times New Roman" w:hAnsi="Times New Roman"/>
          <w:b/>
          <w:sz w:val="24"/>
          <w:szCs w:val="24"/>
          <w:lang w:val="ru-RU"/>
        </w:rPr>
      </w:pPr>
    </w:p>
    <w:p w:rsidR="00DE29FD" w:rsidRPr="0012065A" w:rsidRDefault="00DE29FD" w:rsidP="007918C6">
      <w:pPr>
        <w:pStyle w:val="110"/>
        <w:numPr>
          <w:ilvl w:val="1"/>
          <w:numId w:val="11"/>
        </w:numPr>
        <w:kinsoku w:val="0"/>
        <w:overflowPunct w:val="0"/>
        <w:ind w:right="2"/>
        <w:jc w:val="left"/>
        <w:outlineLvl w:val="1"/>
        <w:rPr>
          <w:b w:val="0"/>
          <w:bCs w:val="0"/>
          <w:sz w:val="24"/>
          <w:szCs w:val="24"/>
        </w:rPr>
      </w:pPr>
      <w:bookmarkStart w:id="17" w:name="_Toc104681559"/>
      <w:r w:rsidRPr="0012065A">
        <w:rPr>
          <w:sz w:val="24"/>
          <w:szCs w:val="24"/>
        </w:rPr>
        <w:t>Требования к помещениям, в которых предоставляется муниципальная услуга</w:t>
      </w:r>
      <w:bookmarkEnd w:id="17"/>
    </w:p>
    <w:p w:rsidR="00DE29FD" w:rsidRPr="0012065A" w:rsidRDefault="00DE29FD" w:rsidP="00DE29FD">
      <w:pPr>
        <w:pStyle w:val="110"/>
        <w:kinsoku w:val="0"/>
        <w:overflowPunct w:val="0"/>
        <w:ind w:left="709" w:right="0"/>
        <w:jc w:val="left"/>
        <w:outlineLvl w:val="1"/>
        <w:rPr>
          <w:b w:val="0"/>
          <w:bCs w:val="0"/>
          <w:sz w:val="24"/>
          <w:szCs w:val="24"/>
        </w:rPr>
      </w:pPr>
    </w:p>
    <w:p w:rsidR="00DE29FD" w:rsidRPr="0012065A" w:rsidRDefault="00DE29FD" w:rsidP="00DE29FD">
      <w:pPr>
        <w:pStyle w:val="af2"/>
        <w:tabs>
          <w:tab w:val="left" w:pos="-284"/>
          <w:tab w:val="left" w:pos="0"/>
        </w:tabs>
        <w:kinsoku w:val="0"/>
        <w:overflowPunct w:val="0"/>
        <w:spacing w:before="78"/>
        <w:ind w:left="0" w:right="2"/>
        <w:rPr>
          <w:rFonts w:ascii="Times New Roman" w:hAnsi="Times New Roman"/>
          <w:sz w:val="24"/>
          <w:szCs w:val="24"/>
          <w:lang w:val="ru-RU"/>
        </w:rPr>
      </w:pPr>
      <w:r w:rsidRPr="0012065A">
        <w:rPr>
          <w:rFonts w:ascii="Times New Roman" w:hAnsi="Times New Roman"/>
          <w:sz w:val="24"/>
          <w:szCs w:val="24"/>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случае, если имеется возможность организации стоянки (парковки) возле здания</w:t>
      </w:r>
      <w:r w:rsidR="0012065A" w:rsidRPr="0012065A">
        <w:rPr>
          <w:b w:val="0"/>
          <w:sz w:val="24"/>
          <w:szCs w:val="24"/>
        </w:rPr>
        <w:t xml:space="preserve"> </w:t>
      </w:r>
      <w:r w:rsidRPr="0012065A">
        <w:rPr>
          <w:b w:val="0"/>
          <w:sz w:val="24"/>
          <w:szCs w:val="24"/>
        </w:rPr>
        <w:t>(строения),</w:t>
      </w:r>
      <w:r w:rsidR="0012065A" w:rsidRPr="0012065A">
        <w:rPr>
          <w:b w:val="0"/>
          <w:sz w:val="24"/>
          <w:szCs w:val="24"/>
        </w:rPr>
        <w:t xml:space="preserve"> </w:t>
      </w:r>
      <w:r w:rsidRPr="0012065A">
        <w:rPr>
          <w:b w:val="0"/>
          <w:sz w:val="24"/>
          <w:szCs w:val="24"/>
        </w:rPr>
        <w:t>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DE29FD" w:rsidRPr="0012065A" w:rsidRDefault="00DE29FD" w:rsidP="00DE29FD">
      <w:pPr>
        <w:pStyle w:val="a7"/>
        <w:tabs>
          <w:tab w:val="left" w:pos="1176"/>
          <w:tab w:val="left" w:pos="4038"/>
          <w:tab w:val="left" w:pos="4431"/>
          <w:tab w:val="left" w:pos="7537"/>
        </w:tabs>
        <w:kinsoku w:val="0"/>
        <w:overflowPunct w:val="0"/>
        <w:ind w:right="2" w:firstLine="709"/>
        <w:jc w:val="both"/>
        <w:rPr>
          <w:b w:val="0"/>
          <w:sz w:val="24"/>
          <w:szCs w:val="24"/>
        </w:rPr>
      </w:pPr>
      <w:r w:rsidRPr="0012065A">
        <w:rPr>
          <w:b w:val="0"/>
          <w:sz w:val="24"/>
          <w:szCs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29FD" w:rsidRPr="0012065A" w:rsidRDefault="00DE29FD" w:rsidP="00DE29FD">
      <w:pPr>
        <w:pStyle w:val="a7"/>
        <w:tabs>
          <w:tab w:val="left" w:pos="2593"/>
          <w:tab w:val="left" w:pos="2826"/>
          <w:tab w:val="left" w:pos="3911"/>
          <w:tab w:val="left" w:pos="4328"/>
          <w:tab w:val="left" w:pos="6299"/>
          <w:tab w:val="left" w:pos="8029"/>
          <w:tab w:val="left" w:pos="9877"/>
        </w:tabs>
        <w:kinsoku w:val="0"/>
        <w:overflowPunct w:val="0"/>
        <w:ind w:right="2" w:firstLine="709"/>
        <w:jc w:val="both"/>
        <w:rPr>
          <w:b w:val="0"/>
          <w:sz w:val="24"/>
          <w:szCs w:val="24"/>
        </w:rPr>
      </w:pPr>
      <w:r w:rsidRPr="0012065A">
        <w:rPr>
          <w:b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29FD" w:rsidRPr="0012065A" w:rsidRDefault="00DE29FD" w:rsidP="00DE29FD">
      <w:pPr>
        <w:pStyle w:val="a7"/>
        <w:tabs>
          <w:tab w:val="left" w:pos="2798"/>
          <w:tab w:val="left" w:pos="3608"/>
          <w:tab w:val="left" w:pos="3995"/>
          <w:tab w:val="left" w:pos="5052"/>
          <w:tab w:val="left" w:pos="7502"/>
          <w:tab w:val="left" w:pos="8551"/>
          <w:tab w:val="left" w:pos="9695"/>
        </w:tabs>
        <w:kinsoku w:val="0"/>
        <w:overflowPunct w:val="0"/>
        <w:ind w:right="2" w:firstLine="709"/>
        <w:jc w:val="both"/>
        <w:rPr>
          <w:b w:val="0"/>
          <w:sz w:val="24"/>
          <w:szCs w:val="24"/>
        </w:rPr>
      </w:pPr>
      <w:r w:rsidRPr="0012065A">
        <w:rPr>
          <w:b w:val="0"/>
          <w:sz w:val="24"/>
          <w:szCs w:val="24"/>
        </w:rPr>
        <w:t>Центральный вход в здание Уполномоченного органа должен быть оборудован информационной табличкой(вывеской),содержащей информацию:</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наименование;</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местонахождение и юридический адрес; режим работы;</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график приема;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г) номера телефонов для справок.</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Помещения, в которых предоставляется государственная(муниципальная) услуга, оснащаются: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туалетными комнатами для посетителей.</w:t>
      </w:r>
    </w:p>
    <w:p w:rsidR="00DE29FD" w:rsidRPr="0012065A" w:rsidRDefault="00DE29FD" w:rsidP="00DE29FD">
      <w:pPr>
        <w:pStyle w:val="a7"/>
        <w:tabs>
          <w:tab w:val="left" w:pos="1529"/>
          <w:tab w:val="left" w:pos="2908"/>
          <w:tab w:val="left" w:pos="4442"/>
          <w:tab w:val="left" w:pos="6128"/>
        </w:tabs>
        <w:kinsoku w:val="0"/>
        <w:overflowPunct w:val="0"/>
        <w:ind w:right="2" w:firstLine="709"/>
        <w:jc w:val="both"/>
        <w:rPr>
          <w:b w:val="0"/>
          <w:sz w:val="24"/>
          <w:szCs w:val="24"/>
        </w:rPr>
      </w:pPr>
      <w:r w:rsidRPr="0012065A">
        <w:rPr>
          <w:b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Места для заполнения заявлений оборудуются стульями, столами (стойками), бланками заявлений, письменными принадлежностями.</w:t>
      </w:r>
    </w:p>
    <w:p w:rsidR="00DE29FD" w:rsidRPr="0012065A" w:rsidRDefault="00DE29FD" w:rsidP="00DE29FD">
      <w:pPr>
        <w:pStyle w:val="a7"/>
        <w:tabs>
          <w:tab w:val="left" w:pos="1891"/>
          <w:tab w:val="left" w:pos="2980"/>
          <w:tab w:val="left" w:pos="4536"/>
          <w:tab w:val="left" w:pos="6328"/>
          <w:tab w:val="left" w:pos="8867"/>
        </w:tabs>
        <w:kinsoku w:val="0"/>
        <w:overflowPunct w:val="0"/>
        <w:ind w:right="2" w:firstLine="709"/>
        <w:jc w:val="both"/>
        <w:rPr>
          <w:b w:val="0"/>
          <w:sz w:val="24"/>
          <w:szCs w:val="24"/>
        </w:rPr>
      </w:pPr>
      <w:r w:rsidRPr="0012065A">
        <w:rPr>
          <w:b w:val="0"/>
          <w:sz w:val="24"/>
          <w:szCs w:val="24"/>
        </w:rPr>
        <w:t>Места приема Заявителей оборудуются информационными табличками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(вывесками)с указанием:</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номера кабинета и наименования отдела;</w:t>
      </w:r>
    </w:p>
    <w:p w:rsidR="00DE29FD" w:rsidRPr="0012065A" w:rsidRDefault="00DE29FD" w:rsidP="00DE29FD">
      <w:pPr>
        <w:pStyle w:val="a7"/>
        <w:tabs>
          <w:tab w:val="left" w:pos="3055"/>
          <w:tab w:val="left" w:pos="3445"/>
          <w:tab w:val="left" w:pos="6607"/>
        </w:tabs>
        <w:kinsoku w:val="0"/>
        <w:overflowPunct w:val="0"/>
        <w:ind w:right="2" w:firstLine="709"/>
        <w:jc w:val="both"/>
        <w:rPr>
          <w:b w:val="0"/>
          <w:sz w:val="24"/>
          <w:szCs w:val="24"/>
        </w:rPr>
      </w:pPr>
      <w:r w:rsidRPr="0012065A">
        <w:rPr>
          <w:b w:val="0"/>
          <w:sz w:val="24"/>
          <w:szCs w:val="24"/>
        </w:rPr>
        <w:t>б) фамилии, имени и отчества (последнее–при наличии), должности ответственного лица за прием документов;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графика приема Заявителей.</w:t>
      </w:r>
    </w:p>
    <w:p w:rsidR="00DE29FD" w:rsidRPr="0012065A" w:rsidRDefault="00DE29FD" w:rsidP="00DE29FD">
      <w:pPr>
        <w:pStyle w:val="a7"/>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right="2" w:firstLine="709"/>
        <w:jc w:val="both"/>
        <w:rPr>
          <w:b w:val="0"/>
          <w:sz w:val="24"/>
          <w:szCs w:val="24"/>
        </w:rPr>
      </w:pPr>
      <w:r w:rsidRPr="0012065A">
        <w:rPr>
          <w:b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9FD" w:rsidRPr="0012065A" w:rsidRDefault="00DE29FD" w:rsidP="00DE29FD">
      <w:pPr>
        <w:pStyle w:val="a7"/>
        <w:tabs>
          <w:tab w:val="left" w:pos="3541"/>
          <w:tab w:val="left" w:pos="3984"/>
          <w:tab w:val="left" w:pos="4934"/>
          <w:tab w:val="left" w:pos="7519"/>
          <w:tab w:val="left" w:pos="8429"/>
        </w:tabs>
        <w:kinsoku w:val="0"/>
        <w:overflowPunct w:val="0"/>
        <w:ind w:right="2" w:firstLine="709"/>
        <w:jc w:val="both"/>
        <w:rPr>
          <w:b w:val="0"/>
          <w:sz w:val="24"/>
          <w:szCs w:val="24"/>
        </w:rPr>
      </w:pPr>
      <w:r w:rsidRPr="0012065A">
        <w:rPr>
          <w:b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При предоставлении муниципальной услуги инвалидам обеспечиваются: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возможность беспрепятственного доступа к объекту (зданию, помещению), в котором предоставляется муниципальная услуга;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сопровождение инвалидов, имеющих стойкие расстройства функции зрения и самостоятельного передвижения;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9FD" w:rsidRPr="0012065A" w:rsidRDefault="00DE29FD" w:rsidP="00DE29FD">
      <w:pPr>
        <w:pStyle w:val="a7"/>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right="2" w:firstLine="709"/>
        <w:jc w:val="both"/>
        <w:rPr>
          <w:b w:val="0"/>
          <w:sz w:val="24"/>
          <w:szCs w:val="24"/>
        </w:rPr>
      </w:pPr>
      <w:r w:rsidRPr="0012065A">
        <w:rPr>
          <w:b w:val="0"/>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е) допуск сурдопереводчика и тифлосурдопереводчика;</w:t>
      </w:r>
    </w:p>
    <w:p w:rsidR="00DE29FD" w:rsidRPr="0012065A" w:rsidRDefault="00DE29FD" w:rsidP="00DE29FD">
      <w:pPr>
        <w:pStyle w:val="a7"/>
        <w:tabs>
          <w:tab w:val="left" w:pos="2070"/>
          <w:tab w:val="left" w:pos="3879"/>
          <w:tab w:val="left" w:pos="7854"/>
        </w:tabs>
        <w:kinsoku w:val="0"/>
        <w:overflowPunct w:val="0"/>
        <w:ind w:right="2" w:firstLine="709"/>
        <w:jc w:val="both"/>
        <w:rPr>
          <w:b w:val="0"/>
          <w:sz w:val="24"/>
          <w:szCs w:val="24"/>
        </w:rPr>
      </w:pPr>
      <w:r w:rsidRPr="0012065A">
        <w:rPr>
          <w:b w:val="0"/>
          <w:sz w:val="24"/>
          <w:szCs w:val="24"/>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7918C6">
      <w:pPr>
        <w:pStyle w:val="110"/>
        <w:numPr>
          <w:ilvl w:val="1"/>
          <w:numId w:val="11"/>
        </w:numPr>
        <w:kinsoku w:val="0"/>
        <w:overflowPunct w:val="0"/>
        <w:ind w:right="2"/>
        <w:contextualSpacing/>
        <w:jc w:val="left"/>
        <w:outlineLvl w:val="1"/>
        <w:rPr>
          <w:sz w:val="24"/>
          <w:szCs w:val="24"/>
        </w:rPr>
      </w:pPr>
      <w:bookmarkStart w:id="18" w:name="_Toc104681560"/>
      <w:r w:rsidRPr="0012065A">
        <w:rPr>
          <w:sz w:val="24"/>
          <w:szCs w:val="24"/>
        </w:rPr>
        <w:t>Показатели доступности и качества муниципальной услуги</w:t>
      </w:r>
      <w:bookmarkEnd w:id="18"/>
    </w:p>
    <w:p w:rsidR="00DE29FD" w:rsidRPr="0012065A" w:rsidRDefault="00DE29FD" w:rsidP="00DE29FD">
      <w:pPr>
        <w:pStyle w:val="110"/>
        <w:kinsoku w:val="0"/>
        <w:overflowPunct w:val="0"/>
        <w:ind w:left="709" w:right="2"/>
        <w:jc w:val="both"/>
        <w:outlineLvl w:val="9"/>
        <w:rPr>
          <w:sz w:val="24"/>
          <w:szCs w:val="24"/>
        </w:rPr>
      </w:pPr>
    </w:p>
    <w:p w:rsidR="00DE29FD" w:rsidRPr="0012065A" w:rsidRDefault="00DE29FD" w:rsidP="007918C6">
      <w:pPr>
        <w:pStyle w:val="110"/>
        <w:numPr>
          <w:ilvl w:val="2"/>
          <w:numId w:val="11"/>
        </w:numPr>
        <w:kinsoku w:val="0"/>
        <w:overflowPunct w:val="0"/>
        <w:ind w:right="2"/>
        <w:jc w:val="both"/>
        <w:outlineLvl w:val="9"/>
        <w:rPr>
          <w:b w:val="0"/>
          <w:sz w:val="24"/>
          <w:szCs w:val="24"/>
        </w:rPr>
      </w:pPr>
      <w:r w:rsidRPr="0012065A">
        <w:rPr>
          <w:b w:val="0"/>
          <w:sz w:val="24"/>
          <w:szCs w:val="24"/>
        </w:rPr>
        <w:t>Основными показателями доступности предоставления муниципальной услуги являются:</w:t>
      </w:r>
    </w:p>
    <w:p w:rsidR="00DE29FD" w:rsidRPr="0012065A" w:rsidRDefault="00DE29FD" w:rsidP="00DE29FD">
      <w:pPr>
        <w:pStyle w:val="a7"/>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right="2" w:firstLine="709"/>
        <w:jc w:val="both"/>
        <w:rPr>
          <w:b w:val="0"/>
          <w:sz w:val="24"/>
          <w:szCs w:val="24"/>
        </w:rPr>
      </w:pPr>
      <w:r w:rsidRPr="0012065A">
        <w:rPr>
          <w:b w:val="0"/>
          <w:sz w:val="24"/>
          <w:szCs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E29FD" w:rsidRPr="0012065A" w:rsidRDefault="00DE29FD" w:rsidP="00DE29FD">
      <w:pPr>
        <w:pStyle w:val="a7"/>
        <w:tabs>
          <w:tab w:val="left" w:pos="2797"/>
          <w:tab w:val="left" w:pos="4375"/>
          <w:tab w:val="left" w:pos="5431"/>
          <w:tab w:val="left" w:pos="5864"/>
          <w:tab w:val="left" w:pos="6024"/>
          <w:tab w:val="left" w:pos="7331"/>
          <w:tab w:val="left" w:pos="7909"/>
          <w:tab w:val="left" w:pos="8364"/>
          <w:tab w:val="left" w:pos="8645"/>
        </w:tabs>
        <w:kinsoku w:val="0"/>
        <w:overflowPunct w:val="0"/>
        <w:ind w:right="2" w:firstLine="709"/>
        <w:jc w:val="both"/>
        <w:rPr>
          <w:b w:val="0"/>
          <w:sz w:val="24"/>
          <w:szCs w:val="24"/>
        </w:rPr>
      </w:pPr>
      <w:r w:rsidRPr="0012065A">
        <w:rPr>
          <w:b w:val="0"/>
          <w:sz w:val="24"/>
          <w:szCs w:val="24"/>
        </w:rPr>
        <w:t>б) возможность получения заявителем уведомлений о предоставлении муниципальной услуги с помощью Единого портала;</w:t>
      </w:r>
    </w:p>
    <w:p w:rsidR="00DE29FD" w:rsidRPr="0012065A" w:rsidRDefault="00DE29FD" w:rsidP="00DE29FD">
      <w:pPr>
        <w:pStyle w:val="a7"/>
        <w:tabs>
          <w:tab w:val="left" w:pos="3558"/>
          <w:tab w:val="left" w:pos="4247"/>
          <w:tab w:val="left" w:pos="5175"/>
          <w:tab w:val="left" w:pos="5549"/>
          <w:tab w:val="left" w:pos="7737"/>
        </w:tabs>
        <w:kinsoku w:val="0"/>
        <w:overflowPunct w:val="0"/>
        <w:ind w:right="2" w:firstLine="709"/>
        <w:jc w:val="both"/>
        <w:rPr>
          <w:b w:val="0"/>
          <w:sz w:val="24"/>
          <w:szCs w:val="24"/>
        </w:rPr>
      </w:pPr>
      <w:r w:rsidRPr="0012065A">
        <w:rPr>
          <w:b w:val="0"/>
          <w:sz w:val="24"/>
          <w:szCs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E29FD" w:rsidRPr="0012065A" w:rsidRDefault="00DE29FD" w:rsidP="007918C6">
      <w:pPr>
        <w:pStyle w:val="af2"/>
        <w:widowControl w:val="0"/>
        <w:numPr>
          <w:ilvl w:val="2"/>
          <w:numId w:val="11"/>
        </w:numPr>
        <w:tabs>
          <w:tab w:val="left" w:pos="148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Основными показателями качества предоставления муниципальной услуги </w:t>
      </w:r>
      <w:r w:rsidRPr="0012065A">
        <w:rPr>
          <w:rFonts w:ascii="Times New Roman" w:hAnsi="Times New Roman"/>
          <w:sz w:val="24"/>
          <w:szCs w:val="24"/>
          <w:lang w:val="ru-RU"/>
        </w:rPr>
        <w:lastRenderedPageBreak/>
        <w:t>являются:</w:t>
      </w:r>
    </w:p>
    <w:p w:rsidR="00DE29FD" w:rsidRPr="0012065A" w:rsidRDefault="00DE29FD" w:rsidP="00DE29FD">
      <w:pPr>
        <w:pStyle w:val="a7"/>
        <w:tabs>
          <w:tab w:val="left" w:pos="2037"/>
          <w:tab w:val="left" w:pos="2541"/>
          <w:tab w:val="left" w:pos="4146"/>
          <w:tab w:val="left" w:pos="4635"/>
          <w:tab w:val="left" w:pos="8699"/>
        </w:tabs>
        <w:kinsoku w:val="0"/>
        <w:overflowPunct w:val="0"/>
        <w:ind w:right="2" w:firstLine="709"/>
        <w:jc w:val="both"/>
        <w:rPr>
          <w:b w:val="0"/>
          <w:sz w:val="24"/>
          <w:szCs w:val="24"/>
        </w:rPr>
      </w:pPr>
      <w:r w:rsidRPr="0012065A">
        <w:rPr>
          <w:b w:val="0"/>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29FD" w:rsidRPr="0012065A" w:rsidRDefault="00DE29FD" w:rsidP="00DE29FD">
      <w:pPr>
        <w:pStyle w:val="a7"/>
        <w:tabs>
          <w:tab w:val="left" w:pos="2309"/>
          <w:tab w:val="left" w:pos="2756"/>
          <w:tab w:val="left" w:pos="4412"/>
          <w:tab w:val="left" w:pos="5374"/>
          <w:tab w:val="left" w:pos="5785"/>
          <w:tab w:val="left" w:pos="6108"/>
          <w:tab w:val="left" w:pos="7977"/>
          <w:tab w:val="left" w:pos="8386"/>
          <w:tab w:val="left" w:pos="10147"/>
        </w:tabs>
        <w:kinsoku w:val="0"/>
        <w:overflowPunct w:val="0"/>
        <w:ind w:right="2" w:firstLine="709"/>
        <w:jc w:val="both"/>
        <w:rPr>
          <w:b w:val="0"/>
          <w:sz w:val="24"/>
          <w:szCs w:val="24"/>
        </w:rPr>
      </w:pPr>
      <w:r w:rsidRPr="0012065A">
        <w:rPr>
          <w:b w:val="0"/>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г) отсутствие нарушений установленных сроков в процессе предоставления муниципальной услуги;</w:t>
      </w:r>
    </w:p>
    <w:p w:rsidR="00DE29FD" w:rsidRPr="0012065A" w:rsidRDefault="00DE29FD" w:rsidP="00DE29FD">
      <w:pPr>
        <w:pStyle w:val="a7"/>
        <w:tabs>
          <w:tab w:val="left" w:pos="2131"/>
          <w:tab w:val="left" w:pos="2538"/>
          <w:tab w:val="left" w:pos="3407"/>
          <w:tab w:val="left" w:pos="4859"/>
          <w:tab w:val="left" w:pos="6162"/>
          <w:tab w:val="left" w:pos="6715"/>
          <w:tab w:val="left" w:pos="8215"/>
        </w:tabs>
        <w:kinsoku w:val="0"/>
        <w:overflowPunct w:val="0"/>
        <w:ind w:right="2" w:firstLine="709"/>
        <w:jc w:val="both"/>
        <w:rPr>
          <w:b w:val="0"/>
          <w:sz w:val="24"/>
          <w:szCs w:val="24"/>
        </w:rPr>
      </w:pPr>
      <w:r w:rsidRPr="0012065A">
        <w:rPr>
          <w:b w:val="0"/>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DE29FD" w:rsidRPr="0012065A" w:rsidRDefault="00DE29FD" w:rsidP="00DE29FD">
      <w:pPr>
        <w:pStyle w:val="a7"/>
        <w:kinsoku w:val="0"/>
        <w:overflowPunct w:val="0"/>
        <w:ind w:right="2" w:firstLine="709"/>
        <w:jc w:val="both"/>
        <w:rPr>
          <w:b w:val="0"/>
          <w:sz w:val="24"/>
          <w:szCs w:val="24"/>
        </w:rPr>
      </w:pPr>
    </w:p>
    <w:p w:rsidR="00DE29FD" w:rsidRPr="0012065A" w:rsidRDefault="00DE29FD" w:rsidP="007918C6">
      <w:pPr>
        <w:pStyle w:val="a7"/>
        <w:widowControl w:val="0"/>
        <w:numPr>
          <w:ilvl w:val="1"/>
          <w:numId w:val="11"/>
        </w:numPr>
        <w:tabs>
          <w:tab w:val="clear" w:pos="0"/>
        </w:tabs>
        <w:kinsoku w:val="0"/>
        <w:overflowPunct w:val="0"/>
        <w:autoSpaceDE w:val="0"/>
        <w:autoSpaceDN w:val="0"/>
        <w:adjustRightInd w:val="0"/>
        <w:spacing w:before="11"/>
        <w:ind w:right="2"/>
        <w:jc w:val="left"/>
        <w:outlineLvl w:val="1"/>
        <w:rPr>
          <w:b w:val="0"/>
          <w:sz w:val="24"/>
          <w:szCs w:val="24"/>
        </w:rPr>
      </w:pPr>
      <w:bookmarkStart w:id="19" w:name="_Toc104681561"/>
      <w:r w:rsidRPr="0012065A">
        <w:rPr>
          <w:b w:val="0"/>
          <w:color w:val="000000"/>
          <w:sz w:val="24"/>
          <w:szCs w:val="24"/>
          <w:shd w:val="clear" w:color="auto" w:fill="FFFFFF"/>
        </w:rPr>
        <w:t>Иные требования к предоставлению государственной услуги</w:t>
      </w:r>
      <w:bookmarkEnd w:id="19"/>
    </w:p>
    <w:p w:rsidR="00DE29FD" w:rsidRPr="0012065A" w:rsidRDefault="00DE29FD" w:rsidP="00DE29FD">
      <w:pPr>
        <w:pStyle w:val="a7"/>
        <w:kinsoku w:val="0"/>
        <w:overflowPunct w:val="0"/>
        <w:ind w:right="2" w:firstLine="709"/>
        <w:jc w:val="both"/>
        <w:rPr>
          <w:sz w:val="24"/>
          <w:szCs w:val="24"/>
        </w:rPr>
      </w:pPr>
    </w:p>
    <w:p w:rsidR="00DE29FD" w:rsidRPr="0012065A" w:rsidRDefault="00DE29FD" w:rsidP="00DE29FD">
      <w:pPr>
        <w:pStyle w:val="110"/>
        <w:kinsoku w:val="0"/>
        <w:overflowPunct w:val="0"/>
        <w:ind w:left="0" w:right="2" w:firstLine="709"/>
        <w:jc w:val="both"/>
        <w:outlineLvl w:val="2"/>
        <w:rPr>
          <w:b w:val="0"/>
          <w:sz w:val="24"/>
          <w:szCs w:val="24"/>
        </w:rPr>
      </w:pPr>
      <w:bookmarkStart w:id="20" w:name="_Toc104681562"/>
      <w:r w:rsidRPr="0012065A">
        <w:rPr>
          <w:b w:val="0"/>
          <w:sz w:val="24"/>
          <w:szCs w:val="24"/>
        </w:rPr>
        <w:t>2.14.1 Перечень услуг, которые являются необходимыми и обязательными для предоставления муниципальной услуги, в том числе</w:t>
      </w:r>
      <w:bookmarkEnd w:id="20"/>
      <w:r w:rsidRPr="0012065A">
        <w:rPr>
          <w:b w:val="0"/>
          <w:sz w:val="24"/>
          <w:szCs w:val="24"/>
        </w:rPr>
        <w:t xml:space="preserve"> </w:t>
      </w:r>
      <w:r w:rsidRPr="0012065A">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DE29FD" w:rsidRPr="0012065A" w:rsidRDefault="00DE29FD" w:rsidP="00DE29FD">
      <w:pPr>
        <w:tabs>
          <w:tab w:val="left" w:pos="-142"/>
          <w:tab w:val="left" w:pos="0"/>
        </w:tabs>
        <w:kinsoku w:val="0"/>
        <w:overflowPunct w:val="0"/>
        <w:ind w:right="2"/>
        <w:jc w:val="both"/>
      </w:pPr>
      <w:r w:rsidRPr="0012065A">
        <w:t xml:space="preserve">             Услуги, необходимые и обязательные для предоставления муниципальной услуги, отсутствуют.</w:t>
      </w:r>
    </w:p>
    <w:p w:rsidR="00DE29FD" w:rsidRPr="0012065A" w:rsidRDefault="00DE29FD" w:rsidP="007918C6">
      <w:pPr>
        <w:pStyle w:val="af2"/>
        <w:widowControl w:val="0"/>
        <w:numPr>
          <w:ilvl w:val="2"/>
          <w:numId w:val="12"/>
        </w:numPr>
        <w:tabs>
          <w:tab w:val="left" w:pos="0"/>
          <w:tab w:val="left" w:pos="567"/>
          <w:tab w:val="left" w:pos="1418"/>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При предоставлении муниципальной услуги запрещается требовать от заявителя:</w:t>
      </w:r>
    </w:p>
    <w:p w:rsidR="00DE29FD" w:rsidRPr="0012065A" w:rsidRDefault="00DE29FD" w:rsidP="00DE29FD">
      <w:pPr>
        <w:pStyle w:val="a7"/>
        <w:tabs>
          <w:tab w:val="left" w:pos="1820"/>
          <w:tab w:val="left" w:pos="4984"/>
          <w:tab w:val="left" w:pos="8287"/>
          <w:tab w:val="left" w:pos="8691"/>
          <w:tab w:val="left" w:pos="9607"/>
        </w:tabs>
        <w:kinsoku w:val="0"/>
        <w:overflowPunct w:val="0"/>
        <w:ind w:right="2" w:firstLine="709"/>
        <w:jc w:val="both"/>
        <w:rPr>
          <w:b w:val="0"/>
          <w:sz w:val="24"/>
          <w:szCs w:val="24"/>
        </w:rPr>
      </w:pPr>
      <w:r w:rsidRPr="0012065A">
        <w:rPr>
          <w:b w:val="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9FD" w:rsidRPr="0012065A" w:rsidRDefault="00DE29FD" w:rsidP="00DE29FD">
      <w:pPr>
        <w:pStyle w:val="a7"/>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ind w:right="2" w:firstLine="709"/>
        <w:jc w:val="both"/>
        <w:rPr>
          <w:b w:val="0"/>
          <w:sz w:val="24"/>
          <w:szCs w:val="24"/>
        </w:rPr>
      </w:pPr>
      <w:r w:rsidRPr="0012065A">
        <w:rPr>
          <w:b w:val="0"/>
          <w:sz w:val="24"/>
          <w:szCs w:val="24"/>
        </w:rPr>
        <w:t>б) представления документов и информации, которые в соответствии с нормативными правовыми актами Российской Федерации и</w:t>
      </w:r>
      <w:r w:rsidRPr="0012065A">
        <w:rPr>
          <w:b w:val="0"/>
          <w:i/>
          <w:iCs/>
          <w:sz w:val="24"/>
          <w:szCs w:val="24"/>
        </w:rPr>
        <w:t xml:space="preserve"> </w:t>
      </w:r>
      <w:r w:rsidR="0012065A" w:rsidRPr="0012065A">
        <w:rPr>
          <w:b w:val="0"/>
          <w:i/>
          <w:iCs/>
          <w:sz w:val="24"/>
          <w:szCs w:val="24"/>
        </w:rPr>
        <w:t>Астраханской области</w:t>
      </w:r>
      <w:r w:rsidRPr="0012065A">
        <w:rPr>
          <w:b w:val="0"/>
          <w:sz w:val="24"/>
          <w:szCs w:val="24"/>
        </w:rPr>
        <w:t xml:space="preserve">, муниципальными правовыми актами </w:t>
      </w:r>
      <w:r w:rsidR="0012065A" w:rsidRPr="0012065A">
        <w:rPr>
          <w:b w:val="0"/>
          <w:sz w:val="24"/>
          <w:szCs w:val="24"/>
        </w:rPr>
        <w:t xml:space="preserve">муниципального образования "Приволжский район" Астраханской области </w:t>
      </w:r>
      <w:r w:rsidRPr="0012065A">
        <w:rPr>
          <w:b w:val="0"/>
          <w:sz w:val="24"/>
          <w:szCs w:val="24"/>
        </w:rPr>
        <w:t>находятся в распоряжении органов, предоставляющих  муниципальную услугу, государственных органов, органов местного самоуправления и(или)</w:t>
      </w:r>
      <w:r w:rsidR="0012065A" w:rsidRPr="0012065A">
        <w:rPr>
          <w:b w:val="0"/>
          <w:sz w:val="24"/>
          <w:szCs w:val="24"/>
        </w:rPr>
        <w:t xml:space="preserve"> </w:t>
      </w:r>
      <w:r w:rsidRPr="0012065A">
        <w:rPr>
          <w:b w:val="0"/>
          <w:sz w:val="24"/>
          <w:szCs w:val="24"/>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DE29FD" w:rsidRPr="0012065A" w:rsidRDefault="00DE29FD" w:rsidP="00DE29FD">
      <w:pPr>
        <w:pStyle w:val="a7"/>
        <w:tabs>
          <w:tab w:val="left" w:pos="3118"/>
          <w:tab w:val="left" w:pos="4909"/>
          <w:tab w:val="left" w:pos="5448"/>
          <w:tab w:val="left" w:pos="8721"/>
        </w:tabs>
        <w:kinsoku w:val="0"/>
        <w:overflowPunct w:val="0"/>
        <w:ind w:right="2" w:firstLine="709"/>
        <w:jc w:val="both"/>
        <w:rPr>
          <w:b w:val="0"/>
          <w:sz w:val="24"/>
          <w:szCs w:val="24"/>
        </w:rPr>
      </w:pPr>
      <w:r w:rsidRPr="0012065A">
        <w:rPr>
          <w:b w:val="0"/>
          <w:sz w:val="24"/>
          <w:szCs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9FD" w:rsidRPr="0012065A" w:rsidRDefault="00DE29FD" w:rsidP="00DE29FD">
      <w:pPr>
        <w:pStyle w:val="a7"/>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rPr>
          <w:b w:val="0"/>
          <w:sz w:val="24"/>
          <w:szCs w:val="24"/>
        </w:rPr>
      </w:pPr>
      <w:r w:rsidRPr="0012065A">
        <w:rPr>
          <w:b w:val="0"/>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9FD" w:rsidRPr="0012065A" w:rsidRDefault="00DE29FD" w:rsidP="00DE29FD">
      <w:pPr>
        <w:pStyle w:val="a7"/>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b w:val="0"/>
          <w:sz w:val="24"/>
          <w:szCs w:val="24"/>
        </w:rPr>
      </w:pPr>
      <w:r w:rsidRPr="0012065A">
        <w:rPr>
          <w:b w:val="0"/>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29FD" w:rsidRPr="0012065A" w:rsidRDefault="00DE29FD" w:rsidP="00DE29FD">
      <w:pPr>
        <w:pStyle w:val="a7"/>
        <w:kinsoku w:val="0"/>
        <w:overflowPunct w:val="0"/>
        <w:spacing w:before="11"/>
        <w:ind w:right="2" w:firstLine="709"/>
        <w:jc w:val="both"/>
        <w:rPr>
          <w:sz w:val="24"/>
          <w:szCs w:val="24"/>
        </w:rPr>
      </w:pPr>
    </w:p>
    <w:p w:rsidR="00DE29FD" w:rsidRPr="0012065A" w:rsidRDefault="00DE29FD" w:rsidP="00DE29FD">
      <w:pPr>
        <w:pStyle w:val="110"/>
        <w:kinsoku w:val="0"/>
        <w:overflowPunct w:val="0"/>
        <w:spacing w:before="217"/>
        <w:ind w:left="0" w:right="2" w:firstLine="709"/>
        <w:rPr>
          <w:sz w:val="24"/>
          <w:szCs w:val="24"/>
        </w:rPr>
      </w:pPr>
      <w:bookmarkStart w:id="21" w:name="_Toc104681563"/>
      <w:r w:rsidRPr="0012065A">
        <w:rPr>
          <w:sz w:val="24"/>
          <w:szCs w:val="24"/>
        </w:rPr>
        <w:t xml:space="preserve">Раздел III. </w:t>
      </w:r>
      <w:r w:rsidRPr="0012065A">
        <w:rPr>
          <w:color w:val="000000"/>
          <w:sz w:val="24"/>
          <w:szCs w:val="24"/>
          <w:shd w:val="clear" w:color="auto" w:fill="FFFFFF"/>
        </w:rPr>
        <w:t>Состав, последовательность и сроки выполнения административных процедур</w:t>
      </w:r>
      <w:bookmarkEnd w:id="21"/>
    </w:p>
    <w:p w:rsidR="00DE29FD" w:rsidRPr="0012065A" w:rsidRDefault="00DE29FD" w:rsidP="00DE29FD">
      <w:pPr>
        <w:pStyle w:val="a7"/>
        <w:kinsoku w:val="0"/>
        <w:overflowPunct w:val="0"/>
        <w:spacing w:before="2"/>
        <w:ind w:right="2" w:firstLine="709"/>
        <w:jc w:val="both"/>
        <w:rPr>
          <w:b w:val="0"/>
          <w:bCs w:val="0"/>
          <w:sz w:val="24"/>
          <w:szCs w:val="24"/>
        </w:rPr>
      </w:pPr>
    </w:p>
    <w:p w:rsidR="00DE29FD" w:rsidRPr="0012065A" w:rsidRDefault="00DE29FD" w:rsidP="007918C6">
      <w:pPr>
        <w:pStyle w:val="a7"/>
        <w:widowControl w:val="0"/>
        <w:numPr>
          <w:ilvl w:val="1"/>
          <w:numId w:val="13"/>
        </w:numPr>
        <w:tabs>
          <w:tab w:val="clear" w:pos="0"/>
        </w:tabs>
        <w:kinsoku w:val="0"/>
        <w:overflowPunct w:val="0"/>
        <w:autoSpaceDE w:val="0"/>
        <w:autoSpaceDN w:val="0"/>
        <w:adjustRightInd w:val="0"/>
        <w:ind w:right="2"/>
        <w:jc w:val="left"/>
        <w:outlineLvl w:val="1"/>
        <w:rPr>
          <w:b w:val="0"/>
          <w:bCs w:val="0"/>
          <w:sz w:val="24"/>
          <w:szCs w:val="24"/>
        </w:rPr>
      </w:pPr>
      <w:bookmarkStart w:id="22" w:name="_Toc104681564"/>
      <w:r w:rsidRPr="0012065A">
        <w:rPr>
          <w:b w:val="0"/>
          <w:bCs w:val="0"/>
          <w:sz w:val="24"/>
          <w:szCs w:val="24"/>
        </w:rPr>
        <w:t>Исчерпывающий перечень административных процедур</w:t>
      </w:r>
      <w:bookmarkEnd w:id="22"/>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3"/>
        </w:numPr>
        <w:tabs>
          <w:tab w:val="left" w:pos="134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Предоставление муниципальной услуги включает в себя следующие административные процедуры:</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прием, проверка документов и регистрация заявления;</w:t>
      </w:r>
    </w:p>
    <w:p w:rsidR="00DE29FD" w:rsidRPr="0012065A" w:rsidRDefault="00DE29FD" w:rsidP="00DE29FD">
      <w:pPr>
        <w:pStyle w:val="a7"/>
        <w:tabs>
          <w:tab w:val="left" w:pos="2402"/>
          <w:tab w:val="left" w:pos="3715"/>
          <w:tab w:val="left" w:pos="5451"/>
          <w:tab w:val="left" w:pos="8075"/>
        </w:tabs>
        <w:kinsoku w:val="0"/>
        <w:overflowPunct w:val="0"/>
        <w:ind w:right="2" w:firstLine="709"/>
        <w:jc w:val="both"/>
        <w:rPr>
          <w:b w:val="0"/>
          <w:sz w:val="24"/>
          <w:szCs w:val="24"/>
        </w:rPr>
      </w:pPr>
      <w:r w:rsidRPr="0012065A">
        <w:rPr>
          <w:b w:val="0"/>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DE29FD" w:rsidRPr="0012065A" w:rsidRDefault="00DE29FD" w:rsidP="00DE29FD">
      <w:pPr>
        <w:pStyle w:val="a7"/>
        <w:tabs>
          <w:tab w:val="left" w:pos="2402"/>
          <w:tab w:val="left" w:pos="3715"/>
          <w:tab w:val="left" w:pos="5451"/>
          <w:tab w:val="left" w:pos="8075"/>
        </w:tabs>
        <w:kinsoku w:val="0"/>
        <w:overflowPunct w:val="0"/>
        <w:ind w:right="2" w:firstLine="709"/>
        <w:contextualSpacing/>
        <w:jc w:val="both"/>
        <w:rPr>
          <w:b w:val="0"/>
          <w:sz w:val="24"/>
          <w:szCs w:val="24"/>
        </w:rPr>
      </w:pPr>
      <w:r w:rsidRPr="0012065A">
        <w:rPr>
          <w:b w:val="0"/>
          <w:sz w:val="24"/>
          <w:szCs w:val="24"/>
        </w:rPr>
        <w:t>в) подготовка акта обследования;</w:t>
      </w:r>
    </w:p>
    <w:p w:rsidR="00DE29FD" w:rsidRPr="0012065A" w:rsidRDefault="00DE29FD" w:rsidP="00DE29FD">
      <w:pPr>
        <w:pStyle w:val="a7"/>
        <w:tabs>
          <w:tab w:val="left" w:pos="2402"/>
          <w:tab w:val="left" w:pos="3715"/>
          <w:tab w:val="left" w:pos="5451"/>
          <w:tab w:val="left" w:pos="8075"/>
        </w:tabs>
        <w:kinsoku w:val="0"/>
        <w:overflowPunct w:val="0"/>
        <w:ind w:right="2" w:firstLine="709"/>
        <w:contextualSpacing/>
        <w:jc w:val="both"/>
        <w:rPr>
          <w:b w:val="0"/>
          <w:sz w:val="24"/>
          <w:szCs w:val="24"/>
        </w:rPr>
      </w:pPr>
      <w:r w:rsidRPr="0012065A">
        <w:rPr>
          <w:b w:val="0"/>
          <w:sz w:val="24"/>
          <w:szCs w:val="24"/>
        </w:rPr>
        <w:t>г) направление начислений компенсационной стоимости</w:t>
      </w:r>
      <w:r w:rsidRPr="0012065A" w:rsidDel="00DC3B8E">
        <w:rPr>
          <w:b w:val="0"/>
          <w:sz w:val="24"/>
          <w:szCs w:val="24"/>
        </w:rPr>
        <w:t xml:space="preserve"> </w:t>
      </w:r>
      <w:r w:rsidRPr="0012065A">
        <w:rPr>
          <w:b w:val="0"/>
          <w:sz w:val="24"/>
          <w:szCs w:val="24"/>
        </w:rPr>
        <w:t>(при наличии);</w:t>
      </w:r>
    </w:p>
    <w:p w:rsidR="00DE29FD" w:rsidRPr="0012065A" w:rsidRDefault="00DE29FD" w:rsidP="00DE29FD">
      <w:pPr>
        <w:pStyle w:val="a7"/>
        <w:kinsoku w:val="0"/>
        <w:overflowPunct w:val="0"/>
        <w:spacing w:before="76"/>
        <w:ind w:right="2" w:firstLine="709"/>
        <w:contextualSpacing/>
        <w:jc w:val="both"/>
        <w:rPr>
          <w:b w:val="0"/>
          <w:sz w:val="24"/>
          <w:szCs w:val="24"/>
        </w:rPr>
      </w:pPr>
      <w:r w:rsidRPr="0012065A">
        <w:rPr>
          <w:b w:val="0"/>
          <w:sz w:val="24"/>
          <w:szCs w:val="24"/>
        </w:rPr>
        <w:t xml:space="preserve">д) рассмотрение документов и сведений; </w:t>
      </w:r>
    </w:p>
    <w:p w:rsidR="00DE29FD" w:rsidRPr="0012065A" w:rsidRDefault="00DE29FD" w:rsidP="00DE29FD">
      <w:pPr>
        <w:pStyle w:val="a7"/>
        <w:kinsoku w:val="0"/>
        <w:overflowPunct w:val="0"/>
        <w:spacing w:before="76"/>
        <w:ind w:right="2" w:firstLine="709"/>
        <w:contextualSpacing/>
        <w:jc w:val="both"/>
        <w:rPr>
          <w:b w:val="0"/>
          <w:sz w:val="24"/>
          <w:szCs w:val="24"/>
        </w:rPr>
      </w:pPr>
      <w:r w:rsidRPr="0012065A">
        <w:rPr>
          <w:b w:val="0"/>
          <w:sz w:val="24"/>
          <w:szCs w:val="24"/>
        </w:rPr>
        <w:t>е) принятие решения;</w:t>
      </w:r>
    </w:p>
    <w:p w:rsidR="00DE29FD" w:rsidRPr="0012065A" w:rsidRDefault="00DE29FD" w:rsidP="00DE29FD">
      <w:pPr>
        <w:pStyle w:val="a7"/>
        <w:kinsoku w:val="0"/>
        <w:overflowPunct w:val="0"/>
        <w:ind w:right="2" w:firstLine="709"/>
        <w:contextualSpacing/>
        <w:jc w:val="both"/>
        <w:rPr>
          <w:b w:val="0"/>
          <w:sz w:val="24"/>
          <w:szCs w:val="24"/>
        </w:rPr>
      </w:pPr>
      <w:r w:rsidRPr="0012065A">
        <w:rPr>
          <w:b w:val="0"/>
          <w:sz w:val="24"/>
          <w:szCs w:val="24"/>
        </w:rPr>
        <w:t>ж) выдача результата.</w:t>
      </w:r>
    </w:p>
    <w:p w:rsidR="00DE29FD" w:rsidRPr="0012065A" w:rsidRDefault="00DE29FD" w:rsidP="00DE29FD">
      <w:pPr>
        <w:pStyle w:val="a7"/>
        <w:kinsoku w:val="0"/>
        <w:overflowPunct w:val="0"/>
        <w:ind w:right="2" w:firstLine="709"/>
        <w:contextualSpacing/>
        <w:jc w:val="both"/>
        <w:rPr>
          <w:b w:val="0"/>
          <w:sz w:val="24"/>
          <w:szCs w:val="24"/>
        </w:rPr>
      </w:pPr>
      <w:r w:rsidRPr="0012065A">
        <w:rPr>
          <w:b w:val="0"/>
          <w:sz w:val="24"/>
          <w:szCs w:val="24"/>
        </w:rPr>
        <w:t>Описание административных процедур представлено в Приложении № 3 к настоящему Административному регламенту.</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DE29FD">
      <w:pPr>
        <w:pStyle w:val="110"/>
        <w:kinsoku w:val="0"/>
        <w:overflowPunct w:val="0"/>
        <w:ind w:left="709" w:right="2"/>
        <w:jc w:val="left"/>
        <w:outlineLvl w:val="1"/>
        <w:rPr>
          <w:sz w:val="24"/>
          <w:szCs w:val="24"/>
        </w:rPr>
      </w:pPr>
      <w:bookmarkStart w:id="23" w:name="_Toc104681565"/>
      <w:r w:rsidRPr="0012065A">
        <w:rPr>
          <w:sz w:val="24"/>
          <w:szCs w:val="24"/>
        </w:rPr>
        <w:t>3.2 Перечень административных процедур(действий) при предоставлении муниципальной услуги услуг в электронной форме</w:t>
      </w:r>
      <w:bookmarkEnd w:id="23"/>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4"/>
        </w:numPr>
        <w:tabs>
          <w:tab w:val="left" w:pos="1346"/>
          <w:tab w:val="left" w:pos="2084"/>
          <w:tab w:val="left" w:pos="4244"/>
          <w:tab w:val="left" w:pos="9399"/>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При предоставлении муниципальной услуги в электронной форме заявителю обеспечиваются:</w:t>
      </w:r>
    </w:p>
    <w:p w:rsidR="00DE29FD" w:rsidRPr="0012065A" w:rsidRDefault="00DE29FD" w:rsidP="00DE29FD">
      <w:pPr>
        <w:pStyle w:val="a7"/>
        <w:kinsoku w:val="0"/>
        <w:overflowPunct w:val="0"/>
        <w:ind w:right="2" w:firstLine="709"/>
        <w:jc w:val="both"/>
        <w:rPr>
          <w:b w:val="0"/>
          <w:sz w:val="24"/>
          <w:szCs w:val="24"/>
        </w:rPr>
      </w:pPr>
      <w:r w:rsidRPr="0012065A">
        <w:rPr>
          <w:sz w:val="24"/>
          <w:szCs w:val="24"/>
        </w:rPr>
        <w:t>а</w:t>
      </w:r>
      <w:r w:rsidRPr="0012065A">
        <w:rPr>
          <w:b w:val="0"/>
          <w:sz w:val="24"/>
          <w:szCs w:val="24"/>
        </w:rPr>
        <w:t>) получение информации о порядке и сроках предоставления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формирование заявления;</w:t>
      </w:r>
    </w:p>
    <w:p w:rsidR="00DE29FD" w:rsidRPr="0012065A" w:rsidRDefault="00DE29FD" w:rsidP="00DE29FD">
      <w:pPr>
        <w:pStyle w:val="a7"/>
        <w:tabs>
          <w:tab w:val="left" w:pos="1934"/>
          <w:tab w:val="left" w:pos="2352"/>
          <w:tab w:val="left" w:pos="4088"/>
          <w:tab w:val="left" w:pos="6521"/>
          <w:tab w:val="left" w:pos="7775"/>
          <w:tab w:val="left" w:pos="9232"/>
          <w:tab w:val="left" w:pos="9650"/>
        </w:tabs>
        <w:kinsoku w:val="0"/>
        <w:overflowPunct w:val="0"/>
        <w:ind w:right="2" w:firstLine="709"/>
        <w:jc w:val="both"/>
        <w:rPr>
          <w:b w:val="0"/>
          <w:sz w:val="24"/>
          <w:szCs w:val="24"/>
        </w:rPr>
      </w:pPr>
      <w:r w:rsidRPr="0012065A">
        <w:rPr>
          <w:b w:val="0"/>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DE29FD" w:rsidRPr="0012065A" w:rsidRDefault="00DE29FD" w:rsidP="00DE29FD">
      <w:pPr>
        <w:pStyle w:val="a7"/>
        <w:tabs>
          <w:tab w:val="left" w:pos="2389"/>
          <w:tab w:val="left" w:pos="3871"/>
          <w:tab w:val="left" w:pos="5968"/>
        </w:tabs>
        <w:kinsoku w:val="0"/>
        <w:overflowPunct w:val="0"/>
        <w:ind w:right="2" w:firstLine="709"/>
        <w:jc w:val="both"/>
        <w:rPr>
          <w:b w:val="0"/>
          <w:sz w:val="24"/>
          <w:szCs w:val="24"/>
        </w:rPr>
      </w:pPr>
      <w:r w:rsidRPr="0012065A">
        <w:rPr>
          <w:b w:val="0"/>
          <w:sz w:val="24"/>
          <w:szCs w:val="24"/>
        </w:rPr>
        <w:t>г) получение результата предоставления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д) получение сведений о ходе рассмотрения заявления;</w:t>
      </w:r>
    </w:p>
    <w:p w:rsidR="00DE29FD" w:rsidRPr="0012065A" w:rsidRDefault="00DE29FD" w:rsidP="00DE29FD">
      <w:pPr>
        <w:pStyle w:val="a7"/>
        <w:tabs>
          <w:tab w:val="left" w:pos="3174"/>
          <w:tab w:val="left" w:pos="4462"/>
          <w:tab w:val="left" w:pos="5927"/>
          <w:tab w:val="left" w:pos="8257"/>
        </w:tabs>
        <w:kinsoku w:val="0"/>
        <w:overflowPunct w:val="0"/>
        <w:ind w:right="2" w:firstLine="709"/>
        <w:jc w:val="both"/>
        <w:rPr>
          <w:b w:val="0"/>
          <w:sz w:val="24"/>
          <w:szCs w:val="24"/>
        </w:rPr>
      </w:pPr>
      <w:r w:rsidRPr="0012065A">
        <w:rPr>
          <w:b w:val="0"/>
          <w:sz w:val="24"/>
          <w:szCs w:val="24"/>
        </w:rPr>
        <w:t>е) осуществление оценки качества предоставления муниципальной услуги;</w:t>
      </w:r>
    </w:p>
    <w:p w:rsidR="00DE29FD" w:rsidRPr="0012065A" w:rsidRDefault="00DE29FD" w:rsidP="00DE29FD">
      <w:pPr>
        <w:pStyle w:val="a7"/>
        <w:tabs>
          <w:tab w:val="left" w:pos="2697"/>
          <w:tab w:val="left" w:pos="3778"/>
          <w:tab w:val="left" w:pos="4638"/>
          <w:tab w:val="left" w:pos="9256"/>
        </w:tabs>
        <w:kinsoku w:val="0"/>
        <w:overflowPunct w:val="0"/>
        <w:ind w:right="2" w:firstLine="709"/>
        <w:jc w:val="both"/>
        <w:rPr>
          <w:b w:val="0"/>
          <w:sz w:val="24"/>
          <w:szCs w:val="24"/>
        </w:rPr>
      </w:pPr>
      <w:r w:rsidRPr="0012065A">
        <w:rPr>
          <w:b w:val="0"/>
          <w:sz w:val="24"/>
          <w:szCs w:val="24"/>
        </w:rPr>
        <w:t xml:space="preserve">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w:t>
      </w:r>
      <w:r w:rsidRPr="0012065A">
        <w:rPr>
          <w:b w:val="0"/>
          <w:sz w:val="24"/>
          <w:szCs w:val="24"/>
        </w:rPr>
        <w:lastRenderedPageBreak/>
        <w:t>органа, предоставляющего государственную (муниципальную) услугу, либо государственного (муниципального) служащего.</w:t>
      </w:r>
    </w:p>
    <w:p w:rsidR="00DE29FD" w:rsidRPr="0012065A" w:rsidRDefault="00DE29FD" w:rsidP="00DE29FD">
      <w:pPr>
        <w:pStyle w:val="a7"/>
        <w:kinsoku w:val="0"/>
        <w:overflowPunct w:val="0"/>
        <w:spacing w:before="11"/>
        <w:ind w:right="2" w:firstLine="709"/>
        <w:jc w:val="both"/>
        <w:rPr>
          <w:b w:val="0"/>
          <w:sz w:val="24"/>
          <w:szCs w:val="24"/>
        </w:rPr>
      </w:pPr>
    </w:p>
    <w:p w:rsidR="00DE29FD" w:rsidRPr="0012065A" w:rsidRDefault="00DE29FD" w:rsidP="007918C6">
      <w:pPr>
        <w:pStyle w:val="110"/>
        <w:numPr>
          <w:ilvl w:val="1"/>
          <w:numId w:val="14"/>
        </w:numPr>
        <w:kinsoku w:val="0"/>
        <w:overflowPunct w:val="0"/>
        <w:ind w:right="2"/>
        <w:jc w:val="left"/>
        <w:outlineLvl w:val="1"/>
        <w:rPr>
          <w:sz w:val="24"/>
          <w:szCs w:val="24"/>
        </w:rPr>
      </w:pPr>
      <w:bookmarkStart w:id="24" w:name="_Toc104681566"/>
      <w:r w:rsidRPr="0012065A">
        <w:rPr>
          <w:sz w:val="24"/>
          <w:szCs w:val="24"/>
        </w:rPr>
        <w:t>Порядок осуществления административных процедур (действий) в электронной форме</w:t>
      </w:r>
      <w:bookmarkEnd w:id="24"/>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4"/>
        </w:numPr>
        <w:tabs>
          <w:tab w:val="left" w:pos="1346"/>
        </w:tabs>
        <w:kinsoku w:val="0"/>
        <w:overflowPunct w:val="0"/>
        <w:autoSpaceDE w:val="0"/>
        <w:autoSpaceDN w:val="0"/>
        <w:adjustRightInd w:val="0"/>
        <w:spacing w:line="240" w:lineRule="auto"/>
        <w:ind w:right="2"/>
        <w:rPr>
          <w:rFonts w:ascii="Times New Roman" w:hAnsi="Times New Roman"/>
          <w:sz w:val="24"/>
          <w:szCs w:val="24"/>
        </w:rPr>
      </w:pPr>
      <w:r w:rsidRPr="0012065A">
        <w:rPr>
          <w:rFonts w:ascii="Times New Roman" w:hAnsi="Times New Roman"/>
          <w:sz w:val="24"/>
          <w:szCs w:val="24"/>
        </w:rPr>
        <w:t>Формирование заявления.</w:t>
      </w:r>
    </w:p>
    <w:p w:rsidR="00DE29FD" w:rsidRPr="0012065A" w:rsidRDefault="00DE29FD" w:rsidP="00DE29FD">
      <w:pPr>
        <w:pStyle w:val="a7"/>
        <w:tabs>
          <w:tab w:val="left" w:pos="3113"/>
          <w:tab w:val="left" w:pos="4702"/>
          <w:tab w:val="left" w:pos="6993"/>
          <w:tab w:val="left" w:pos="8910"/>
        </w:tabs>
        <w:kinsoku w:val="0"/>
        <w:overflowPunct w:val="0"/>
        <w:ind w:right="2" w:firstLine="709"/>
        <w:jc w:val="both"/>
        <w:rPr>
          <w:b w:val="0"/>
          <w:sz w:val="24"/>
          <w:szCs w:val="24"/>
        </w:rPr>
      </w:pPr>
      <w:r w:rsidRPr="0012065A">
        <w:rPr>
          <w:b w:val="0"/>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При формировании заявления заявителю обеспечивается: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возможность печати на бумажном носителе копии электронной формы</w:t>
      </w:r>
    </w:p>
    <w:p w:rsidR="00DE29FD" w:rsidRPr="0012065A" w:rsidRDefault="00DE29FD" w:rsidP="00DE29FD">
      <w:pPr>
        <w:pStyle w:val="a7"/>
        <w:kinsoku w:val="0"/>
        <w:overflowPunct w:val="0"/>
        <w:spacing w:before="76"/>
        <w:ind w:right="2" w:firstLine="709"/>
        <w:jc w:val="both"/>
        <w:rPr>
          <w:b w:val="0"/>
          <w:sz w:val="24"/>
          <w:szCs w:val="24"/>
        </w:rPr>
      </w:pPr>
      <w:r w:rsidRPr="0012065A">
        <w:rPr>
          <w:b w:val="0"/>
          <w:sz w:val="24"/>
          <w:szCs w:val="24"/>
        </w:rPr>
        <w:t>заявления;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д) возможность вернуться на любой из этапов заполнения электронной формы заявления без потери ранее введенной информации;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E29FD" w:rsidRPr="0012065A" w:rsidRDefault="00DE29FD" w:rsidP="007918C6">
      <w:pPr>
        <w:pStyle w:val="af2"/>
        <w:widowControl w:val="0"/>
        <w:numPr>
          <w:ilvl w:val="2"/>
          <w:numId w:val="14"/>
        </w:numPr>
        <w:tabs>
          <w:tab w:val="left" w:pos="134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Уполномоченный орган обеспечивает в сроки, указанные в пунктах 14.1-14.2 настоящего Административного регламента: </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29FD" w:rsidRPr="0012065A" w:rsidRDefault="00DE29FD" w:rsidP="00DE29FD">
      <w:pPr>
        <w:pStyle w:val="a7"/>
        <w:tabs>
          <w:tab w:val="left" w:pos="2965"/>
          <w:tab w:val="left" w:pos="4409"/>
          <w:tab w:val="left" w:pos="4815"/>
          <w:tab w:val="left" w:pos="6579"/>
          <w:tab w:val="left" w:pos="8076"/>
          <w:tab w:val="left" w:pos="9881"/>
        </w:tabs>
        <w:kinsoku w:val="0"/>
        <w:overflowPunct w:val="0"/>
        <w:ind w:right="2" w:firstLine="709"/>
        <w:jc w:val="both"/>
        <w:rPr>
          <w:b w:val="0"/>
          <w:sz w:val="24"/>
          <w:szCs w:val="24"/>
        </w:rPr>
      </w:pPr>
      <w:r w:rsidRPr="0012065A">
        <w:rPr>
          <w:b w:val="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29FD" w:rsidRPr="0012065A" w:rsidRDefault="00DE29FD" w:rsidP="007918C6">
      <w:pPr>
        <w:pStyle w:val="af2"/>
        <w:widowControl w:val="0"/>
        <w:numPr>
          <w:ilvl w:val="2"/>
          <w:numId w:val="14"/>
        </w:numPr>
        <w:tabs>
          <w:tab w:val="left" w:pos="1346"/>
          <w:tab w:val="left" w:pos="3287"/>
          <w:tab w:val="left" w:pos="5835"/>
          <w:tab w:val="left" w:pos="7205"/>
          <w:tab w:val="left" w:pos="7999"/>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Ответственное должностное лицо:</w:t>
      </w:r>
    </w:p>
    <w:p w:rsidR="00DE29FD" w:rsidRPr="0012065A" w:rsidRDefault="00DE29FD" w:rsidP="00DE29FD">
      <w:pPr>
        <w:pStyle w:val="a7"/>
        <w:tabs>
          <w:tab w:val="left" w:pos="2368"/>
          <w:tab w:val="left" w:pos="3589"/>
          <w:tab w:val="left" w:pos="5381"/>
          <w:tab w:val="left" w:pos="8516"/>
        </w:tabs>
        <w:kinsoku w:val="0"/>
        <w:overflowPunct w:val="0"/>
        <w:ind w:right="2" w:firstLine="709"/>
        <w:jc w:val="both"/>
        <w:rPr>
          <w:b w:val="0"/>
          <w:sz w:val="24"/>
          <w:szCs w:val="24"/>
        </w:rPr>
      </w:pPr>
      <w:r w:rsidRPr="0012065A">
        <w:rPr>
          <w:b w:val="0"/>
          <w:sz w:val="24"/>
          <w:szCs w:val="24"/>
        </w:rPr>
        <w:t>проверяет наличие электронных заявлений, поступивших посредством Единого портала, с периодичностью не реже 2 раз в день;</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lastRenderedPageBreak/>
        <w:t>рассматривает поступившие заявления и приложенные образы документов (документы);</w:t>
      </w:r>
    </w:p>
    <w:p w:rsidR="00DE29FD" w:rsidRPr="0012065A" w:rsidRDefault="00DE29FD" w:rsidP="00DE29FD">
      <w:pPr>
        <w:pStyle w:val="a7"/>
        <w:tabs>
          <w:tab w:val="left" w:pos="2631"/>
          <w:tab w:val="left" w:pos="4034"/>
          <w:tab w:val="left" w:pos="4496"/>
          <w:tab w:val="left" w:pos="6408"/>
          <w:tab w:val="left" w:pos="6862"/>
        </w:tabs>
        <w:kinsoku w:val="0"/>
        <w:overflowPunct w:val="0"/>
        <w:ind w:right="2" w:firstLine="709"/>
        <w:jc w:val="both"/>
        <w:rPr>
          <w:b w:val="0"/>
          <w:sz w:val="24"/>
          <w:szCs w:val="24"/>
        </w:rPr>
      </w:pPr>
      <w:r w:rsidRPr="0012065A">
        <w:rPr>
          <w:b w:val="0"/>
          <w:sz w:val="24"/>
          <w:szCs w:val="24"/>
        </w:rPr>
        <w:t>производит действия в соответствии с пунктом 18.1 настоящего Административного регламента.</w:t>
      </w:r>
    </w:p>
    <w:p w:rsidR="00DE29FD" w:rsidRPr="0012065A" w:rsidRDefault="00DE29FD" w:rsidP="007918C6">
      <w:pPr>
        <w:pStyle w:val="af2"/>
        <w:widowControl w:val="0"/>
        <w:numPr>
          <w:ilvl w:val="2"/>
          <w:numId w:val="14"/>
        </w:numPr>
        <w:tabs>
          <w:tab w:val="left" w:pos="1346"/>
          <w:tab w:val="left" w:pos="2832"/>
          <w:tab w:val="left" w:pos="3184"/>
          <w:tab w:val="left" w:pos="4430"/>
          <w:tab w:val="left" w:pos="5925"/>
          <w:tab w:val="left" w:pos="8035"/>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Заявителю в качестве результата предоставления муниципальной услуги обеспечивается возможность получения документа:</w:t>
      </w:r>
    </w:p>
    <w:p w:rsidR="00DE29FD" w:rsidRPr="0012065A" w:rsidRDefault="00DE29FD" w:rsidP="00DE29FD">
      <w:pPr>
        <w:pStyle w:val="a7"/>
        <w:tabs>
          <w:tab w:val="left" w:pos="1571"/>
          <w:tab w:val="left" w:pos="2847"/>
          <w:tab w:val="left" w:pos="4978"/>
          <w:tab w:val="left" w:pos="8491"/>
        </w:tabs>
        <w:kinsoku w:val="0"/>
        <w:overflowPunct w:val="0"/>
        <w:ind w:right="2" w:firstLine="709"/>
        <w:jc w:val="both"/>
        <w:rPr>
          <w:b w:val="0"/>
          <w:sz w:val="24"/>
          <w:szCs w:val="24"/>
        </w:rPr>
      </w:pPr>
      <w:r w:rsidRPr="0012065A">
        <w:rPr>
          <w:b w:val="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E29FD" w:rsidRPr="0012065A" w:rsidRDefault="00DE29FD" w:rsidP="007918C6">
      <w:pPr>
        <w:pStyle w:val="af2"/>
        <w:widowControl w:val="0"/>
        <w:numPr>
          <w:ilvl w:val="2"/>
          <w:numId w:val="14"/>
        </w:numPr>
        <w:tabs>
          <w:tab w:val="left" w:pos="134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29FD" w:rsidRPr="0012065A" w:rsidRDefault="00DE29FD" w:rsidP="00DE29FD">
      <w:pPr>
        <w:pStyle w:val="a7"/>
        <w:tabs>
          <w:tab w:val="left" w:pos="1797"/>
          <w:tab w:val="left" w:pos="4091"/>
          <w:tab w:val="left" w:pos="9379"/>
        </w:tabs>
        <w:kinsoku w:val="0"/>
        <w:overflowPunct w:val="0"/>
        <w:ind w:right="2" w:firstLine="709"/>
        <w:jc w:val="both"/>
        <w:rPr>
          <w:b w:val="0"/>
          <w:sz w:val="24"/>
          <w:szCs w:val="24"/>
        </w:rPr>
      </w:pPr>
      <w:r w:rsidRPr="0012065A">
        <w:rPr>
          <w:b w:val="0"/>
          <w:sz w:val="24"/>
          <w:szCs w:val="24"/>
        </w:rPr>
        <w:t>При предоставлении муниципальной услуги в электронной форме заявителю направляется:</w:t>
      </w:r>
    </w:p>
    <w:p w:rsidR="00DE29FD" w:rsidRPr="0012065A" w:rsidRDefault="00DE29FD" w:rsidP="00DE29FD">
      <w:pPr>
        <w:pStyle w:val="a7"/>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rPr>
          <w:b w:val="0"/>
          <w:sz w:val="24"/>
          <w:szCs w:val="24"/>
        </w:rPr>
      </w:pPr>
      <w:r w:rsidRPr="0012065A">
        <w:rPr>
          <w:b w:val="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E29FD" w:rsidRPr="0012065A" w:rsidRDefault="00DE29FD" w:rsidP="00DE29FD">
      <w:pPr>
        <w:pStyle w:val="a7"/>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b w:val="0"/>
          <w:sz w:val="24"/>
          <w:szCs w:val="24"/>
        </w:rPr>
      </w:pPr>
      <w:r w:rsidRPr="0012065A">
        <w:rPr>
          <w:b w:val="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E29FD" w:rsidRPr="0012065A" w:rsidRDefault="00DE29FD" w:rsidP="007918C6">
      <w:pPr>
        <w:pStyle w:val="af2"/>
        <w:widowControl w:val="0"/>
        <w:numPr>
          <w:ilvl w:val="2"/>
          <w:numId w:val="14"/>
        </w:numPr>
        <w:tabs>
          <w:tab w:val="left" w:pos="134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Оценка качества предоставления муниципальной услуги.</w:t>
      </w:r>
    </w:p>
    <w:p w:rsidR="00DE29FD" w:rsidRPr="0012065A" w:rsidRDefault="00DE29FD" w:rsidP="00DE29FD">
      <w:pPr>
        <w:pStyle w:val="a7"/>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right="2" w:firstLine="709"/>
        <w:contextualSpacing/>
        <w:jc w:val="both"/>
        <w:rPr>
          <w:b w:val="0"/>
          <w:sz w:val="24"/>
          <w:szCs w:val="24"/>
        </w:rPr>
      </w:pPr>
      <w:r w:rsidRPr="0012065A">
        <w:rPr>
          <w:b w:val="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29FD" w:rsidRPr="0012065A" w:rsidRDefault="00DE29FD" w:rsidP="007918C6">
      <w:pPr>
        <w:pStyle w:val="af2"/>
        <w:widowControl w:val="0"/>
        <w:numPr>
          <w:ilvl w:val="2"/>
          <w:numId w:val="14"/>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spacing w:before="76" w:line="240" w:lineRule="auto"/>
        <w:ind w:right="2"/>
        <w:contextualSpacing/>
        <w:rPr>
          <w:rFonts w:ascii="Times New Roman" w:hAnsi="Times New Roman"/>
          <w:sz w:val="24"/>
          <w:szCs w:val="24"/>
          <w:lang w:val="ru-RU"/>
        </w:rPr>
      </w:pPr>
      <w:r w:rsidRPr="0012065A">
        <w:rPr>
          <w:rFonts w:ascii="Times New Roman" w:hAnsi="Times New Roman"/>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w:t>
      </w:r>
      <w:r w:rsidRPr="0012065A">
        <w:rPr>
          <w:rFonts w:ascii="Times New Roman" w:hAnsi="Times New Roman"/>
          <w:sz w:val="24"/>
          <w:szCs w:val="24"/>
          <w:lang w:val="ru-RU"/>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DE29FD" w:rsidRPr="0012065A" w:rsidRDefault="00DE29FD" w:rsidP="00DE29FD">
      <w:pPr>
        <w:pStyle w:val="110"/>
        <w:kinsoku w:val="0"/>
        <w:overflowPunct w:val="0"/>
        <w:ind w:left="709" w:right="2"/>
        <w:contextualSpacing/>
        <w:outlineLvl w:val="9"/>
        <w:rPr>
          <w:sz w:val="24"/>
          <w:szCs w:val="24"/>
        </w:rPr>
      </w:pPr>
    </w:p>
    <w:p w:rsidR="00DE29FD" w:rsidRPr="0012065A" w:rsidRDefault="00DE29FD" w:rsidP="00DE29FD">
      <w:pPr>
        <w:pStyle w:val="110"/>
        <w:kinsoku w:val="0"/>
        <w:overflowPunct w:val="0"/>
        <w:ind w:left="709" w:right="2"/>
        <w:contextualSpacing/>
        <w:rPr>
          <w:sz w:val="24"/>
          <w:szCs w:val="24"/>
        </w:rPr>
      </w:pPr>
      <w:bookmarkStart w:id="25" w:name="_Toc104681567"/>
      <w:r w:rsidRPr="0012065A">
        <w:rPr>
          <w:sz w:val="24"/>
          <w:szCs w:val="24"/>
        </w:rPr>
        <w:t>Раздел IV. Формы контроля за исполнением административного регламента</w:t>
      </w:r>
      <w:bookmarkEnd w:id="25"/>
      <w:r w:rsidRPr="0012065A">
        <w:rPr>
          <w:sz w:val="24"/>
          <w:szCs w:val="24"/>
        </w:rPr>
        <w:t xml:space="preserve"> </w:t>
      </w:r>
    </w:p>
    <w:p w:rsidR="00DE29FD" w:rsidRPr="0012065A" w:rsidRDefault="00DE29FD" w:rsidP="00DE29FD">
      <w:pPr>
        <w:pStyle w:val="110"/>
        <w:kinsoku w:val="0"/>
        <w:overflowPunct w:val="0"/>
        <w:ind w:left="709" w:right="2"/>
        <w:contextualSpacing/>
        <w:outlineLvl w:val="9"/>
        <w:rPr>
          <w:sz w:val="24"/>
          <w:szCs w:val="24"/>
        </w:rPr>
      </w:pPr>
    </w:p>
    <w:p w:rsidR="00DE29FD" w:rsidRPr="0012065A" w:rsidRDefault="00DE29FD" w:rsidP="0012065A">
      <w:pPr>
        <w:pStyle w:val="110"/>
        <w:kinsoku w:val="0"/>
        <w:overflowPunct w:val="0"/>
        <w:ind w:left="0" w:right="2" w:firstLine="709"/>
        <w:contextualSpacing/>
        <w:jc w:val="both"/>
        <w:outlineLvl w:val="1"/>
        <w:rPr>
          <w:b w:val="0"/>
          <w:bCs w:val="0"/>
          <w:sz w:val="24"/>
          <w:szCs w:val="24"/>
        </w:rPr>
      </w:pPr>
      <w:bookmarkStart w:id="26" w:name="_Toc104681568"/>
      <w:r w:rsidRPr="0012065A">
        <w:rPr>
          <w:b w:val="0"/>
          <w:sz w:val="24"/>
          <w:szCs w:val="24"/>
        </w:rPr>
        <w:t xml:space="preserve">4.1  Порядок осуществления текущего контроля за соблюдение </w:t>
      </w:r>
      <w:r w:rsidRPr="0012065A">
        <w:rPr>
          <w:b w:val="0"/>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DE29FD" w:rsidRPr="0012065A" w:rsidRDefault="00DE29FD" w:rsidP="00DE29FD">
      <w:pPr>
        <w:pStyle w:val="a7"/>
        <w:kinsoku w:val="0"/>
        <w:overflowPunct w:val="0"/>
        <w:spacing w:before="11"/>
        <w:ind w:right="2" w:firstLine="709"/>
        <w:jc w:val="both"/>
        <w:rPr>
          <w:b w:val="0"/>
          <w:bCs w:val="0"/>
          <w:sz w:val="24"/>
          <w:szCs w:val="24"/>
        </w:rPr>
      </w:pPr>
    </w:p>
    <w:p w:rsidR="00DE29FD" w:rsidRPr="0012065A" w:rsidRDefault="00DE29FD" w:rsidP="007918C6">
      <w:pPr>
        <w:pStyle w:val="af2"/>
        <w:widowControl w:val="0"/>
        <w:numPr>
          <w:ilvl w:val="2"/>
          <w:numId w:val="15"/>
        </w:numPr>
        <w:tabs>
          <w:tab w:val="left" w:pos="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Текущий контроль осуществляется путем проведения проверок:</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решений о предоставлении (об отказе в предоставлении)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выявления и устранения нарушений прав граждан;</w:t>
      </w:r>
    </w:p>
    <w:p w:rsidR="00DE29FD" w:rsidRPr="0012065A" w:rsidRDefault="00DE29FD" w:rsidP="00DE29FD">
      <w:pPr>
        <w:pStyle w:val="a7"/>
        <w:tabs>
          <w:tab w:val="left" w:pos="3820"/>
          <w:tab w:val="left" w:pos="5104"/>
          <w:tab w:val="left" w:pos="5485"/>
          <w:tab w:val="left" w:pos="7082"/>
          <w:tab w:val="left" w:pos="8227"/>
          <w:tab w:val="left" w:pos="8731"/>
        </w:tabs>
        <w:kinsoku w:val="0"/>
        <w:overflowPunct w:val="0"/>
        <w:ind w:right="2" w:firstLine="709"/>
        <w:jc w:val="both"/>
        <w:rPr>
          <w:b w:val="0"/>
          <w:sz w:val="24"/>
          <w:szCs w:val="24"/>
        </w:rPr>
      </w:pPr>
      <w:r w:rsidRPr="0012065A">
        <w:rPr>
          <w:b w:val="0"/>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9FD" w:rsidRPr="0012065A" w:rsidRDefault="00DE29FD" w:rsidP="00DE29FD">
      <w:pPr>
        <w:pStyle w:val="a7"/>
        <w:kinsoku w:val="0"/>
        <w:overflowPunct w:val="0"/>
        <w:ind w:right="2" w:firstLine="709"/>
        <w:jc w:val="both"/>
        <w:rPr>
          <w:b w:val="0"/>
          <w:sz w:val="24"/>
          <w:szCs w:val="24"/>
        </w:rPr>
      </w:pPr>
    </w:p>
    <w:p w:rsidR="00DE29FD" w:rsidRPr="0012065A" w:rsidRDefault="00DE29FD" w:rsidP="007918C6">
      <w:pPr>
        <w:pStyle w:val="110"/>
        <w:numPr>
          <w:ilvl w:val="1"/>
          <w:numId w:val="15"/>
        </w:numPr>
        <w:kinsoku w:val="0"/>
        <w:overflowPunct w:val="0"/>
        <w:ind w:right="2"/>
        <w:jc w:val="left"/>
        <w:outlineLvl w:val="1"/>
        <w:rPr>
          <w:sz w:val="24"/>
          <w:szCs w:val="24"/>
        </w:rPr>
      </w:pPr>
      <w:bookmarkStart w:id="27" w:name="_Toc104681569"/>
      <w:r w:rsidRPr="0012065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7"/>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5"/>
        </w:numPr>
        <w:tabs>
          <w:tab w:val="left" w:pos="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Контроль за полнотой и качеством предоставления муниципальной услуги включает в себя проведение плановых и внеплановых проверок.</w:t>
      </w:r>
    </w:p>
    <w:p w:rsidR="00DE29FD" w:rsidRPr="0012065A" w:rsidRDefault="00DE29FD" w:rsidP="007918C6">
      <w:pPr>
        <w:pStyle w:val="af2"/>
        <w:widowControl w:val="0"/>
        <w:numPr>
          <w:ilvl w:val="2"/>
          <w:numId w:val="15"/>
        </w:numPr>
        <w:tabs>
          <w:tab w:val="left" w:pos="0"/>
        </w:tabs>
        <w:kinsoku w:val="0"/>
        <w:overflowPunct w:val="0"/>
        <w:autoSpaceDE w:val="0"/>
        <w:autoSpaceDN w:val="0"/>
        <w:adjustRightInd w:val="0"/>
        <w:spacing w:line="240" w:lineRule="auto"/>
        <w:ind w:right="2"/>
        <w:contextualSpacing/>
        <w:rPr>
          <w:rFonts w:ascii="Times New Roman" w:hAnsi="Times New Roman"/>
          <w:sz w:val="24"/>
          <w:szCs w:val="24"/>
          <w:lang w:val="ru-RU"/>
        </w:rPr>
      </w:pPr>
      <w:r w:rsidRPr="0012065A">
        <w:rPr>
          <w:rFonts w:ascii="Times New Roman" w:hAnsi="Times New Roman"/>
          <w:sz w:val="24"/>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E29FD" w:rsidRPr="0012065A" w:rsidRDefault="00DE29FD" w:rsidP="00DE29FD">
      <w:pPr>
        <w:pStyle w:val="af2"/>
        <w:tabs>
          <w:tab w:val="left" w:pos="0"/>
        </w:tabs>
        <w:kinsoku w:val="0"/>
        <w:overflowPunct w:val="0"/>
        <w:ind w:left="0" w:right="2"/>
        <w:contextualSpacing/>
        <w:rPr>
          <w:rFonts w:ascii="Times New Roman" w:hAnsi="Times New Roman"/>
          <w:sz w:val="24"/>
          <w:szCs w:val="24"/>
          <w:lang w:val="ru-RU"/>
        </w:rPr>
      </w:pPr>
      <w:r w:rsidRPr="0012065A">
        <w:rPr>
          <w:rFonts w:ascii="Times New Roman" w:hAnsi="Times New Roman"/>
          <w:sz w:val="24"/>
          <w:szCs w:val="24"/>
          <w:lang w:val="ru-RU"/>
        </w:rPr>
        <w:t>При плановой проверке полноты и качества предоставления  муниципальной услуги контролю подлежат:</w:t>
      </w:r>
    </w:p>
    <w:p w:rsidR="00DE29FD" w:rsidRPr="0012065A" w:rsidRDefault="00DE29FD" w:rsidP="00DE29FD">
      <w:pPr>
        <w:pStyle w:val="a7"/>
        <w:tabs>
          <w:tab w:val="left" w:pos="2725"/>
          <w:tab w:val="left" w:pos="3217"/>
          <w:tab w:val="left" w:pos="5467"/>
          <w:tab w:val="left" w:pos="7044"/>
          <w:tab w:val="left" w:pos="8419"/>
          <w:tab w:val="left" w:pos="9044"/>
          <w:tab w:val="left" w:pos="10145"/>
        </w:tabs>
        <w:kinsoku w:val="0"/>
        <w:overflowPunct w:val="0"/>
        <w:ind w:right="2" w:firstLine="709"/>
        <w:contextualSpacing/>
        <w:jc w:val="both"/>
        <w:rPr>
          <w:b w:val="0"/>
          <w:sz w:val="24"/>
          <w:szCs w:val="24"/>
        </w:rPr>
      </w:pPr>
      <w:r w:rsidRPr="0012065A">
        <w:rPr>
          <w:b w:val="0"/>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DE29FD" w:rsidRPr="0012065A" w:rsidRDefault="00DE29FD" w:rsidP="00DE29FD">
      <w:pPr>
        <w:pStyle w:val="a7"/>
        <w:tabs>
          <w:tab w:val="left" w:pos="2725"/>
          <w:tab w:val="left" w:pos="3217"/>
          <w:tab w:val="left" w:pos="5467"/>
          <w:tab w:val="left" w:pos="7044"/>
          <w:tab w:val="left" w:pos="8419"/>
          <w:tab w:val="left" w:pos="9044"/>
          <w:tab w:val="left" w:pos="10145"/>
        </w:tabs>
        <w:kinsoku w:val="0"/>
        <w:overflowPunct w:val="0"/>
        <w:ind w:right="2" w:firstLine="709"/>
        <w:contextualSpacing/>
        <w:jc w:val="both"/>
        <w:rPr>
          <w:b w:val="0"/>
          <w:sz w:val="24"/>
          <w:szCs w:val="24"/>
        </w:rPr>
      </w:pPr>
      <w:r w:rsidRPr="0012065A">
        <w:rPr>
          <w:b w:val="0"/>
          <w:sz w:val="24"/>
          <w:szCs w:val="24"/>
        </w:rPr>
        <w:t>правильность и обоснованность принятого решения об отказе в предоставлении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Основанием для проведения внеплановых проверок являются:</w:t>
      </w:r>
    </w:p>
    <w:p w:rsidR="00DE29FD" w:rsidRPr="0012065A" w:rsidRDefault="00DE29FD" w:rsidP="00DE29FD">
      <w:pPr>
        <w:pStyle w:val="a7"/>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jc w:val="both"/>
        <w:rPr>
          <w:b w:val="0"/>
          <w:i/>
          <w:iCs/>
          <w:sz w:val="24"/>
          <w:szCs w:val="24"/>
        </w:rPr>
      </w:pPr>
      <w:r w:rsidRPr="0012065A">
        <w:rPr>
          <w:b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2065A">
        <w:rPr>
          <w:b w:val="0"/>
          <w:sz w:val="24"/>
          <w:szCs w:val="24"/>
        </w:rPr>
        <w:t xml:space="preserve">Астраханской области </w:t>
      </w:r>
      <w:r w:rsidRPr="0012065A">
        <w:rPr>
          <w:b w:val="0"/>
          <w:sz w:val="24"/>
          <w:szCs w:val="24"/>
        </w:rPr>
        <w:t>и нормативных правовых актов органов местного самоуправления</w:t>
      </w:r>
      <w:r w:rsidR="0012065A">
        <w:rPr>
          <w:b w:val="0"/>
          <w:sz w:val="24"/>
          <w:szCs w:val="24"/>
        </w:rPr>
        <w:t xml:space="preserve">  МО "Приволжский район", МО "Килинчинский сельсовет"</w:t>
      </w:r>
      <w:r w:rsidRPr="0012065A">
        <w:rPr>
          <w:b w:val="0"/>
          <w:i/>
          <w:iCs/>
          <w:sz w:val="24"/>
          <w:szCs w:val="24"/>
        </w:rPr>
        <w:t>;</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DE29FD" w:rsidRPr="0012065A" w:rsidRDefault="00DE29FD" w:rsidP="00DE29FD">
      <w:pPr>
        <w:pStyle w:val="a7"/>
        <w:kinsoku w:val="0"/>
        <w:overflowPunct w:val="0"/>
        <w:spacing w:before="11"/>
        <w:ind w:right="2" w:firstLine="709"/>
        <w:jc w:val="both"/>
        <w:rPr>
          <w:b w:val="0"/>
          <w:sz w:val="24"/>
          <w:szCs w:val="24"/>
        </w:rPr>
      </w:pPr>
    </w:p>
    <w:p w:rsidR="00DE29FD" w:rsidRPr="0012065A" w:rsidRDefault="00DE29FD" w:rsidP="007918C6">
      <w:pPr>
        <w:pStyle w:val="110"/>
        <w:numPr>
          <w:ilvl w:val="1"/>
          <w:numId w:val="15"/>
        </w:numPr>
        <w:kinsoku w:val="0"/>
        <w:overflowPunct w:val="0"/>
        <w:ind w:right="2"/>
        <w:outlineLvl w:val="1"/>
        <w:rPr>
          <w:sz w:val="24"/>
          <w:szCs w:val="24"/>
        </w:rPr>
      </w:pPr>
      <w:bookmarkStart w:id="28" w:name="_Toc104681570"/>
      <w:r w:rsidRPr="0012065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5"/>
        </w:numPr>
        <w:tabs>
          <w:tab w:val="left" w:pos="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2065A">
        <w:rPr>
          <w:rFonts w:ascii="Times New Roman" w:hAnsi="Times New Roman"/>
          <w:i/>
          <w:iCs/>
          <w:sz w:val="24"/>
          <w:szCs w:val="24"/>
          <w:lang w:val="ru-RU"/>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12065A">
        <w:rPr>
          <w:rFonts w:ascii="Times New Roman" w:hAnsi="Times New Roman"/>
          <w:sz w:val="24"/>
          <w:szCs w:val="24"/>
          <w:lang w:val="ru-RU"/>
        </w:rPr>
        <w:t xml:space="preserve">и нормативных правовых актов органов местного самоуправления </w:t>
      </w:r>
      <w:r w:rsidRPr="0012065A">
        <w:rPr>
          <w:rFonts w:ascii="Times New Roman" w:hAnsi="Times New Roman"/>
          <w:i/>
          <w:iCs/>
          <w:sz w:val="24"/>
          <w:szCs w:val="24"/>
          <w:lang w:val="ru-RU"/>
        </w:rPr>
        <w:t>(указать наименование муниципального образования в случае предоставления муниципальной услуги)</w:t>
      </w:r>
      <w:r w:rsidRPr="0012065A">
        <w:rPr>
          <w:rFonts w:ascii="Times New Roman" w:hAnsi="Times New Roman"/>
          <w:sz w:val="24"/>
          <w:szCs w:val="24"/>
          <w:lang w:val="ru-RU"/>
        </w:rPr>
        <w:t>осуществляется привлечение виновных лиц к ответственности в соответствии с законодательством Российской Федерации.</w:t>
      </w:r>
    </w:p>
    <w:p w:rsidR="00DE29FD" w:rsidRPr="0012065A" w:rsidRDefault="00DE29FD" w:rsidP="00DE29FD">
      <w:pPr>
        <w:pStyle w:val="a7"/>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right="2" w:firstLine="709"/>
        <w:jc w:val="both"/>
        <w:rPr>
          <w:b w:val="0"/>
          <w:sz w:val="24"/>
          <w:szCs w:val="24"/>
        </w:rPr>
      </w:pPr>
      <w:r w:rsidRPr="0012065A">
        <w:rPr>
          <w:b w:val="0"/>
          <w:sz w:val="24"/>
          <w:szCs w:val="24"/>
        </w:rPr>
        <w:t>Персональная ответственность должностных лиц за правильность и своевременность принятия решения о предоставлении</w:t>
      </w:r>
      <w:r w:rsidR="0099234E" w:rsidRPr="0012065A">
        <w:rPr>
          <w:b w:val="0"/>
          <w:sz w:val="24"/>
          <w:szCs w:val="24"/>
        </w:rPr>
        <w:t xml:space="preserve"> </w:t>
      </w:r>
      <w:r w:rsidRPr="0012065A">
        <w:rPr>
          <w:b w:val="0"/>
          <w:sz w:val="24"/>
          <w:szCs w:val="24"/>
        </w:rP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7918C6">
      <w:pPr>
        <w:pStyle w:val="110"/>
        <w:numPr>
          <w:ilvl w:val="1"/>
          <w:numId w:val="16"/>
        </w:numPr>
        <w:kinsoku w:val="0"/>
        <w:overflowPunct w:val="0"/>
        <w:ind w:right="2"/>
        <w:jc w:val="left"/>
        <w:outlineLvl w:val="1"/>
        <w:rPr>
          <w:sz w:val="24"/>
          <w:szCs w:val="24"/>
        </w:rPr>
      </w:pPr>
      <w:bookmarkStart w:id="29" w:name="_Toc104681571"/>
      <w:r w:rsidRPr="0012065A">
        <w:rPr>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9"/>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7"/>
        </w:numPr>
        <w:tabs>
          <w:tab w:val="left" w:pos="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 xml:space="preserve">Граждане, их объединения и организации также имеют право: </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направлять замечания и предложения по улучшению доступности и качества предоставления муниципальной услуги;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вносить предложения о мерах по устранению нарушений настоящего Административного регламента.</w:t>
      </w:r>
    </w:p>
    <w:p w:rsidR="00DE29FD" w:rsidRPr="0012065A" w:rsidRDefault="00DE29FD" w:rsidP="007918C6">
      <w:pPr>
        <w:pStyle w:val="af2"/>
        <w:widowControl w:val="0"/>
        <w:numPr>
          <w:ilvl w:val="2"/>
          <w:numId w:val="17"/>
        </w:numPr>
        <w:tabs>
          <w:tab w:val="left" w:pos="0"/>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DE29FD">
      <w:pPr>
        <w:pStyle w:val="110"/>
        <w:kinsoku w:val="0"/>
        <w:overflowPunct w:val="0"/>
        <w:spacing w:before="217"/>
        <w:ind w:left="0" w:right="2" w:firstLine="709"/>
        <w:rPr>
          <w:sz w:val="24"/>
          <w:szCs w:val="24"/>
        </w:rPr>
      </w:pPr>
      <w:bookmarkStart w:id="30" w:name="_Toc104681572"/>
      <w:r w:rsidRPr="0012065A">
        <w:rPr>
          <w:sz w:val="24"/>
          <w:szCs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bookmarkEnd w:id="30"/>
    </w:p>
    <w:p w:rsidR="00DE29FD" w:rsidRPr="0012065A" w:rsidRDefault="00DE29FD" w:rsidP="00DE29FD">
      <w:pPr>
        <w:pStyle w:val="110"/>
        <w:kinsoku w:val="0"/>
        <w:overflowPunct w:val="0"/>
        <w:spacing w:before="217"/>
        <w:ind w:left="0" w:right="2" w:firstLine="709"/>
        <w:contextualSpacing/>
        <w:jc w:val="both"/>
        <w:outlineLvl w:val="9"/>
        <w:rPr>
          <w:sz w:val="24"/>
          <w:szCs w:val="24"/>
        </w:rPr>
      </w:pPr>
    </w:p>
    <w:p w:rsidR="00DE29FD" w:rsidRPr="0012065A" w:rsidRDefault="00DE29FD" w:rsidP="007918C6">
      <w:pPr>
        <w:pStyle w:val="a7"/>
        <w:widowControl w:val="0"/>
        <w:numPr>
          <w:ilvl w:val="1"/>
          <w:numId w:val="18"/>
        </w:numPr>
        <w:tabs>
          <w:tab w:val="clear" w:pos="0"/>
        </w:tabs>
        <w:kinsoku w:val="0"/>
        <w:overflowPunct w:val="0"/>
        <w:autoSpaceDE w:val="0"/>
        <w:autoSpaceDN w:val="0"/>
        <w:adjustRightInd w:val="0"/>
        <w:spacing w:before="2"/>
        <w:ind w:right="2"/>
        <w:contextualSpacing/>
        <w:jc w:val="left"/>
        <w:outlineLvl w:val="1"/>
        <w:rPr>
          <w:b w:val="0"/>
          <w:bCs w:val="0"/>
          <w:sz w:val="24"/>
          <w:szCs w:val="24"/>
        </w:rPr>
      </w:pPr>
      <w:bookmarkStart w:id="31" w:name="_Toc104681573"/>
      <w:r w:rsidRPr="0012065A">
        <w:rPr>
          <w:b w:val="0"/>
          <w:bCs w:val="0"/>
          <w:sz w:val="24"/>
          <w:szCs w:val="24"/>
        </w:rPr>
        <w:t>Право заявителя на обжалование</w:t>
      </w:r>
      <w:bookmarkEnd w:id="31"/>
    </w:p>
    <w:p w:rsidR="00DE29FD" w:rsidRPr="0012065A" w:rsidRDefault="00DE29FD" w:rsidP="00DE29FD">
      <w:pPr>
        <w:pStyle w:val="a7"/>
        <w:kinsoku w:val="0"/>
        <w:overflowPunct w:val="0"/>
        <w:spacing w:before="2"/>
        <w:ind w:left="1069" w:right="2"/>
        <w:rPr>
          <w:b w:val="0"/>
          <w:bCs w:val="0"/>
          <w:sz w:val="24"/>
          <w:szCs w:val="24"/>
        </w:rPr>
      </w:pPr>
    </w:p>
    <w:p w:rsidR="00DE29FD" w:rsidRPr="0012065A" w:rsidRDefault="00DE29FD" w:rsidP="00DE29FD">
      <w:pPr>
        <w:pStyle w:val="af2"/>
        <w:tabs>
          <w:tab w:val="left" w:pos="1346"/>
          <w:tab w:val="left" w:pos="4266"/>
          <w:tab w:val="left" w:pos="6977"/>
          <w:tab w:val="left" w:pos="7637"/>
        </w:tabs>
        <w:kinsoku w:val="0"/>
        <w:overflowPunct w:val="0"/>
        <w:ind w:left="0" w:right="2"/>
        <w:rPr>
          <w:rFonts w:ascii="Times New Roman" w:hAnsi="Times New Roman"/>
          <w:sz w:val="24"/>
          <w:szCs w:val="24"/>
          <w:lang w:val="ru-RU"/>
        </w:rPr>
      </w:pPr>
      <w:r w:rsidRPr="0012065A">
        <w:rPr>
          <w:rFonts w:ascii="Times New Roman" w:hAnsi="Times New Roman"/>
          <w:sz w:val="24"/>
          <w:szCs w:val="24"/>
          <w:lang w:val="ru-RU"/>
        </w:rPr>
        <w:t>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DE29FD" w:rsidRPr="0012065A" w:rsidRDefault="00DE29FD" w:rsidP="00DE29FD">
      <w:pPr>
        <w:pStyle w:val="a7"/>
        <w:kinsoku w:val="0"/>
        <w:overflowPunct w:val="0"/>
        <w:ind w:right="2" w:firstLine="709"/>
        <w:jc w:val="both"/>
        <w:rPr>
          <w:sz w:val="24"/>
          <w:szCs w:val="24"/>
        </w:rPr>
      </w:pPr>
    </w:p>
    <w:p w:rsidR="00DE29FD" w:rsidRPr="0012065A" w:rsidRDefault="00DE29FD" w:rsidP="007918C6">
      <w:pPr>
        <w:pStyle w:val="110"/>
        <w:numPr>
          <w:ilvl w:val="1"/>
          <w:numId w:val="18"/>
        </w:numPr>
        <w:kinsoku w:val="0"/>
        <w:overflowPunct w:val="0"/>
        <w:ind w:right="2"/>
        <w:jc w:val="left"/>
        <w:outlineLvl w:val="1"/>
        <w:rPr>
          <w:sz w:val="24"/>
          <w:szCs w:val="24"/>
        </w:rPr>
      </w:pPr>
      <w:bookmarkStart w:id="32" w:name="_Toc104681574"/>
      <w:r w:rsidRPr="0012065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bookmarkEnd w:id="32"/>
    </w:p>
    <w:p w:rsidR="00DE29FD" w:rsidRPr="0012065A" w:rsidRDefault="00DE29FD" w:rsidP="00DE29FD">
      <w:pPr>
        <w:pStyle w:val="a7"/>
        <w:kinsoku w:val="0"/>
        <w:overflowPunct w:val="0"/>
        <w:ind w:right="2" w:firstLine="709"/>
        <w:jc w:val="both"/>
        <w:rPr>
          <w:b w:val="0"/>
          <w:sz w:val="24"/>
          <w:szCs w:val="24"/>
        </w:rPr>
      </w:pPr>
      <w:r w:rsidRPr="0012065A">
        <w:rPr>
          <w:b w:val="0"/>
          <w:bCs w:val="0"/>
          <w:sz w:val="24"/>
          <w:szCs w:val="24"/>
        </w:rPr>
        <w:t xml:space="preserve">5.2.1 </w:t>
      </w:r>
      <w:r w:rsidRPr="0012065A">
        <w:rPr>
          <w:b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29FD" w:rsidRPr="0012065A" w:rsidRDefault="00DE29FD" w:rsidP="00DE29FD">
      <w:pPr>
        <w:pStyle w:val="a7"/>
        <w:tabs>
          <w:tab w:val="left" w:pos="1636"/>
          <w:tab w:val="left" w:pos="2947"/>
          <w:tab w:val="left" w:pos="3380"/>
          <w:tab w:val="left" w:pos="8561"/>
        </w:tabs>
        <w:kinsoku w:val="0"/>
        <w:overflowPunct w:val="0"/>
        <w:ind w:right="2" w:firstLine="709"/>
        <w:jc w:val="both"/>
        <w:rPr>
          <w:b w:val="0"/>
          <w:sz w:val="24"/>
          <w:szCs w:val="24"/>
        </w:rPr>
      </w:pPr>
      <w:r w:rsidRPr="0012065A">
        <w:rPr>
          <w:b w:val="0"/>
          <w:sz w:val="24"/>
          <w:szCs w:val="24"/>
        </w:rPr>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29FD" w:rsidRPr="0012065A" w:rsidRDefault="00DE29FD" w:rsidP="00DE29FD">
      <w:pPr>
        <w:pStyle w:val="a7"/>
        <w:tabs>
          <w:tab w:val="left" w:pos="1316"/>
          <w:tab w:val="left" w:pos="3266"/>
          <w:tab w:val="left" w:pos="4195"/>
          <w:tab w:val="left" w:pos="4728"/>
          <w:tab w:val="left" w:pos="6016"/>
        </w:tabs>
        <w:kinsoku w:val="0"/>
        <w:overflowPunct w:val="0"/>
        <w:ind w:right="2" w:firstLine="709"/>
        <w:jc w:val="both"/>
        <w:rPr>
          <w:b w:val="0"/>
          <w:sz w:val="24"/>
          <w:szCs w:val="24"/>
        </w:rPr>
      </w:pPr>
      <w:r w:rsidRPr="0012065A">
        <w:rPr>
          <w:b w:val="0"/>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к руководителю многофункционального центра – на решения и действия (бездействие)работника многофункционального центра;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г) к учредителю многофункционального центра – на решение и действия (бездействие) многофункционального центра.</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29FD" w:rsidRPr="0012065A" w:rsidRDefault="00DE29FD" w:rsidP="007918C6">
      <w:pPr>
        <w:pStyle w:val="110"/>
        <w:numPr>
          <w:ilvl w:val="1"/>
          <w:numId w:val="18"/>
        </w:numPr>
        <w:kinsoku w:val="0"/>
        <w:overflowPunct w:val="0"/>
        <w:spacing w:before="78"/>
        <w:ind w:right="2"/>
        <w:outlineLvl w:val="1"/>
        <w:rPr>
          <w:sz w:val="24"/>
          <w:szCs w:val="24"/>
        </w:rPr>
      </w:pPr>
      <w:bookmarkStart w:id="33" w:name="_Toc104681575"/>
      <w:r w:rsidRPr="0012065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8"/>
        </w:numPr>
        <w:tabs>
          <w:tab w:val="left" w:pos="1346"/>
          <w:tab w:val="left" w:pos="2775"/>
          <w:tab w:val="left" w:pos="4131"/>
          <w:tab w:val="left" w:pos="4693"/>
          <w:tab w:val="left" w:pos="5934"/>
          <w:tab w:val="left" w:pos="8255"/>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DE29FD" w:rsidRPr="0012065A" w:rsidRDefault="00DE29FD" w:rsidP="00DE29FD">
      <w:pPr>
        <w:pStyle w:val="a7"/>
        <w:kinsoku w:val="0"/>
        <w:overflowPunct w:val="0"/>
        <w:spacing w:before="11"/>
        <w:ind w:right="2" w:firstLine="709"/>
        <w:jc w:val="both"/>
        <w:rPr>
          <w:sz w:val="24"/>
          <w:szCs w:val="24"/>
        </w:rPr>
      </w:pPr>
    </w:p>
    <w:p w:rsidR="00DE29FD" w:rsidRPr="0012065A" w:rsidRDefault="00DE29FD" w:rsidP="007918C6">
      <w:pPr>
        <w:pStyle w:val="110"/>
        <w:numPr>
          <w:ilvl w:val="1"/>
          <w:numId w:val="18"/>
        </w:numPr>
        <w:kinsoku w:val="0"/>
        <w:overflowPunct w:val="0"/>
        <w:ind w:right="2"/>
        <w:jc w:val="left"/>
        <w:outlineLvl w:val="1"/>
        <w:rPr>
          <w:bCs w:val="0"/>
          <w:sz w:val="24"/>
          <w:szCs w:val="24"/>
        </w:rPr>
      </w:pPr>
      <w:bookmarkStart w:id="34" w:name="_Toc104681576"/>
      <w:r w:rsidRPr="0012065A">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12065A">
        <w:rPr>
          <w:bCs w:val="0"/>
          <w:sz w:val="24"/>
          <w:szCs w:val="24"/>
        </w:rPr>
        <w:t xml:space="preserve"> решений, принятых (осуществленных) в ходе предоставления муниципальной услуги</w:t>
      </w:r>
      <w:bookmarkEnd w:id="34"/>
    </w:p>
    <w:p w:rsidR="00DE29FD" w:rsidRPr="0012065A" w:rsidRDefault="00DE29FD" w:rsidP="00DE29FD">
      <w:pPr>
        <w:pStyle w:val="a7"/>
        <w:kinsoku w:val="0"/>
        <w:overflowPunct w:val="0"/>
        <w:ind w:right="2" w:firstLine="709"/>
        <w:jc w:val="both"/>
        <w:rPr>
          <w:b w:val="0"/>
          <w:bCs w:val="0"/>
          <w:sz w:val="24"/>
          <w:szCs w:val="24"/>
        </w:rPr>
      </w:pPr>
    </w:p>
    <w:p w:rsidR="00DE29FD" w:rsidRPr="0012065A" w:rsidRDefault="00DE29FD" w:rsidP="007918C6">
      <w:pPr>
        <w:pStyle w:val="af2"/>
        <w:widowControl w:val="0"/>
        <w:numPr>
          <w:ilvl w:val="2"/>
          <w:numId w:val="18"/>
        </w:numPr>
        <w:tabs>
          <w:tab w:val="left" w:pos="1346"/>
          <w:tab w:val="left" w:pos="4300"/>
          <w:tab w:val="left" w:pos="7688"/>
        </w:tabs>
        <w:kinsoku w:val="0"/>
        <w:overflowPunct w:val="0"/>
        <w:autoSpaceDE w:val="0"/>
        <w:autoSpaceDN w:val="0"/>
        <w:adjustRightInd w:val="0"/>
        <w:spacing w:line="240" w:lineRule="auto"/>
        <w:ind w:right="2"/>
        <w:rPr>
          <w:rFonts w:ascii="Times New Roman" w:hAnsi="Times New Roman"/>
          <w:sz w:val="24"/>
          <w:szCs w:val="24"/>
        </w:rPr>
      </w:pPr>
      <w:r w:rsidRPr="0012065A">
        <w:rPr>
          <w:rFonts w:ascii="Times New Roman" w:hAnsi="Times New Roman"/>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12065A">
        <w:rPr>
          <w:rFonts w:ascii="Times New Roman" w:hAnsi="Times New Roman"/>
          <w:sz w:val="24"/>
          <w:szCs w:val="24"/>
        </w:rPr>
        <w:t>(муниципальную) услугу, а также его должностных лиц регулируется: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Федеральным законом «Об организации предоставления государственных и муниципальных услуг»;</w:t>
      </w:r>
    </w:p>
    <w:p w:rsidR="00DE29FD" w:rsidRPr="0012065A" w:rsidRDefault="00DE29FD" w:rsidP="00DE29FD">
      <w:pPr>
        <w:pStyle w:val="a7"/>
        <w:tabs>
          <w:tab w:val="left" w:pos="3232"/>
          <w:tab w:val="left" w:pos="3601"/>
          <w:tab w:val="left" w:pos="5552"/>
          <w:tab w:val="left" w:pos="6583"/>
          <w:tab w:val="left" w:pos="7091"/>
          <w:tab w:val="left" w:pos="8328"/>
          <w:tab w:val="left" w:pos="8697"/>
        </w:tabs>
        <w:kinsoku w:val="0"/>
        <w:overflowPunct w:val="0"/>
        <w:ind w:right="2" w:firstLine="709"/>
        <w:jc w:val="both"/>
        <w:rPr>
          <w:b w:val="0"/>
          <w:i/>
          <w:iCs/>
          <w:sz w:val="24"/>
          <w:szCs w:val="24"/>
        </w:rPr>
      </w:pPr>
      <w:r w:rsidRPr="0012065A">
        <w:rPr>
          <w:b w:val="0"/>
          <w:sz w:val="24"/>
          <w:szCs w:val="24"/>
        </w:rPr>
        <w:t xml:space="preserve">Постановлением </w:t>
      </w:r>
      <w:r w:rsidRPr="0012065A">
        <w:rPr>
          <w:b w:val="0"/>
          <w:i/>
          <w:iCs/>
          <w:sz w:val="24"/>
          <w:szCs w:val="24"/>
        </w:rPr>
        <w:t>(указывается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w:t>
      </w:r>
    </w:p>
    <w:p w:rsidR="00DE29FD" w:rsidRPr="0012065A" w:rsidRDefault="00DE29FD" w:rsidP="00DE29FD">
      <w:pPr>
        <w:pStyle w:val="a7"/>
        <w:tabs>
          <w:tab w:val="left" w:pos="980"/>
          <w:tab w:val="left" w:pos="2050"/>
          <w:tab w:val="left" w:pos="2635"/>
          <w:tab w:val="left" w:pos="4419"/>
          <w:tab w:val="left" w:pos="6680"/>
          <w:tab w:val="left" w:pos="9014"/>
        </w:tabs>
        <w:kinsoku w:val="0"/>
        <w:overflowPunct w:val="0"/>
        <w:ind w:right="2" w:firstLine="709"/>
        <w:jc w:val="both"/>
        <w:rPr>
          <w:b w:val="0"/>
          <w:sz w:val="24"/>
          <w:szCs w:val="24"/>
        </w:rPr>
      </w:pPr>
      <w:r w:rsidRPr="0012065A">
        <w:rPr>
          <w:b w:val="0"/>
          <w:sz w:val="24"/>
          <w:szCs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29FD" w:rsidRPr="0012065A" w:rsidRDefault="00DE29FD" w:rsidP="00DE29FD">
      <w:pPr>
        <w:pStyle w:val="a7"/>
        <w:kinsoku w:val="0"/>
        <w:overflowPunct w:val="0"/>
        <w:ind w:right="2" w:firstLine="709"/>
        <w:jc w:val="both"/>
        <w:rPr>
          <w:b w:val="0"/>
          <w:sz w:val="24"/>
          <w:szCs w:val="24"/>
        </w:rPr>
      </w:pPr>
    </w:p>
    <w:p w:rsidR="00DE29FD" w:rsidRPr="0012065A" w:rsidRDefault="00DE29FD" w:rsidP="00DE29FD">
      <w:pPr>
        <w:pStyle w:val="110"/>
        <w:kinsoku w:val="0"/>
        <w:overflowPunct w:val="0"/>
        <w:spacing w:before="217"/>
        <w:ind w:left="0" w:right="2" w:firstLine="709"/>
        <w:rPr>
          <w:bCs w:val="0"/>
          <w:sz w:val="24"/>
          <w:szCs w:val="24"/>
        </w:rPr>
      </w:pPr>
      <w:bookmarkStart w:id="35" w:name="_Toc104681577"/>
      <w:r w:rsidRPr="0012065A">
        <w:rPr>
          <w:sz w:val="24"/>
          <w:szCs w:val="24"/>
        </w:rPr>
        <w:lastRenderedPageBreak/>
        <w:t xml:space="preserve">Раздел VI. Особенности выполнения административных процедур(действий) в многофункциональных центрах предоставления государственных и </w:t>
      </w:r>
      <w:r w:rsidRPr="0012065A">
        <w:rPr>
          <w:bCs w:val="0"/>
          <w:sz w:val="24"/>
          <w:szCs w:val="24"/>
        </w:rPr>
        <w:t>муниципальных услуг</w:t>
      </w:r>
      <w:bookmarkEnd w:id="35"/>
    </w:p>
    <w:p w:rsidR="00DE29FD" w:rsidRPr="0012065A" w:rsidRDefault="00DE29FD" w:rsidP="00DE29FD">
      <w:pPr>
        <w:pStyle w:val="a7"/>
        <w:kinsoku w:val="0"/>
        <w:overflowPunct w:val="0"/>
        <w:spacing w:before="2"/>
        <w:ind w:right="2" w:firstLine="709"/>
        <w:jc w:val="both"/>
        <w:rPr>
          <w:b w:val="0"/>
          <w:bCs w:val="0"/>
          <w:sz w:val="24"/>
          <w:szCs w:val="24"/>
        </w:rPr>
      </w:pPr>
    </w:p>
    <w:p w:rsidR="00DE29FD" w:rsidRPr="0012065A" w:rsidRDefault="00DE29FD" w:rsidP="007918C6">
      <w:pPr>
        <w:pStyle w:val="110"/>
        <w:numPr>
          <w:ilvl w:val="1"/>
          <w:numId w:val="19"/>
        </w:numPr>
        <w:kinsoku w:val="0"/>
        <w:overflowPunct w:val="0"/>
        <w:spacing w:before="1"/>
        <w:ind w:right="2"/>
        <w:jc w:val="left"/>
        <w:outlineLvl w:val="1"/>
        <w:rPr>
          <w:bCs w:val="0"/>
          <w:sz w:val="24"/>
          <w:szCs w:val="24"/>
        </w:rPr>
      </w:pPr>
      <w:bookmarkStart w:id="36" w:name="_Toc104681578"/>
      <w:r w:rsidRPr="0012065A">
        <w:rPr>
          <w:sz w:val="24"/>
          <w:szCs w:val="24"/>
        </w:rPr>
        <w:t xml:space="preserve">Исчерпывающий перечень административных процедур (действий) при предоставлении муниципальной услуги, выполняемых </w:t>
      </w:r>
      <w:r w:rsidRPr="0012065A">
        <w:rPr>
          <w:bCs w:val="0"/>
          <w:sz w:val="24"/>
          <w:szCs w:val="24"/>
        </w:rPr>
        <w:t>многофункциональными центрами</w:t>
      </w:r>
      <w:bookmarkEnd w:id="36"/>
    </w:p>
    <w:p w:rsidR="00DE29FD" w:rsidRPr="0012065A" w:rsidRDefault="00DE29FD" w:rsidP="00DE29FD">
      <w:pPr>
        <w:pStyle w:val="a7"/>
        <w:kinsoku w:val="0"/>
        <w:overflowPunct w:val="0"/>
        <w:spacing w:before="11"/>
        <w:ind w:right="2" w:firstLine="709"/>
        <w:jc w:val="both"/>
        <w:rPr>
          <w:b w:val="0"/>
          <w:bCs w:val="0"/>
          <w:sz w:val="24"/>
          <w:szCs w:val="24"/>
        </w:rPr>
      </w:pP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6.1.1  Многофункциональный центр осуществляет:</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12065A">
        <w:rPr>
          <w:b w:val="0"/>
          <w:spacing w:val="-9"/>
          <w:sz w:val="24"/>
          <w:szCs w:val="24"/>
        </w:rPr>
        <w:t xml:space="preserve"> </w:t>
      </w:r>
      <w:r w:rsidRPr="0012065A">
        <w:rPr>
          <w:b w:val="0"/>
          <w:sz w:val="24"/>
          <w:szCs w:val="24"/>
        </w:rPr>
        <w:t>в</w:t>
      </w:r>
      <w:r w:rsidRPr="0012065A">
        <w:rPr>
          <w:b w:val="0"/>
          <w:spacing w:val="-10"/>
          <w:sz w:val="24"/>
          <w:szCs w:val="24"/>
        </w:rPr>
        <w:t xml:space="preserve"> </w:t>
      </w:r>
      <w:r w:rsidRPr="0012065A">
        <w:rPr>
          <w:b w:val="0"/>
          <w:sz w:val="24"/>
          <w:szCs w:val="24"/>
        </w:rPr>
        <w:t>многофункциональном</w:t>
      </w:r>
      <w:r w:rsidRPr="0012065A">
        <w:rPr>
          <w:b w:val="0"/>
          <w:spacing w:val="-9"/>
          <w:sz w:val="24"/>
          <w:szCs w:val="24"/>
        </w:rPr>
        <w:t xml:space="preserve"> </w:t>
      </w:r>
      <w:r w:rsidRPr="0012065A">
        <w:rPr>
          <w:b w:val="0"/>
          <w:sz w:val="24"/>
          <w:szCs w:val="24"/>
        </w:rPr>
        <w:t>центре;</w:t>
      </w:r>
    </w:p>
    <w:p w:rsidR="00DE29FD" w:rsidRPr="0012065A" w:rsidRDefault="00DE29FD" w:rsidP="00DE29FD">
      <w:pPr>
        <w:pStyle w:val="a7"/>
        <w:tabs>
          <w:tab w:val="left" w:pos="2001"/>
          <w:tab w:val="left" w:pos="2307"/>
          <w:tab w:val="left" w:pos="4062"/>
          <w:tab w:val="left" w:pos="5422"/>
          <w:tab w:val="left" w:pos="5790"/>
          <w:tab w:val="left" w:pos="5853"/>
          <w:tab w:val="left" w:pos="8259"/>
          <w:tab w:val="left" w:pos="8821"/>
          <w:tab w:val="left" w:pos="9743"/>
        </w:tabs>
        <w:kinsoku w:val="0"/>
        <w:overflowPunct w:val="0"/>
        <w:ind w:right="2" w:firstLine="709"/>
        <w:jc w:val="both"/>
        <w:rPr>
          <w:b w:val="0"/>
          <w:sz w:val="24"/>
          <w:szCs w:val="24"/>
        </w:rPr>
      </w:pPr>
      <w:r w:rsidRPr="0012065A">
        <w:rPr>
          <w:b w:val="0"/>
          <w:sz w:val="24"/>
          <w:szCs w:val="24"/>
        </w:rPr>
        <w:t xml:space="preserve">б) выдачу заявителю результата предоставления </w:t>
      </w:r>
      <w:r w:rsidRPr="0012065A">
        <w:rPr>
          <w:b w:val="0"/>
          <w:spacing w:val="-1"/>
          <w:sz w:val="24"/>
          <w:szCs w:val="24"/>
        </w:rPr>
        <w:t>муниципальной</w:t>
      </w:r>
      <w:r w:rsidRPr="0012065A">
        <w:rPr>
          <w:b w:val="0"/>
          <w:sz w:val="24"/>
          <w:szCs w:val="24"/>
        </w:rPr>
        <w:t xml:space="preserve"> услуги, на</w:t>
      </w:r>
      <w:r w:rsidRPr="0012065A">
        <w:rPr>
          <w:b w:val="0"/>
          <w:spacing w:val="1"/>
          <w:sz w:val="24"/>
          <w:szCs w:val="24"/>
        </w:rPr>
        <w:t xml:space="preserve"> </w:t>
      </w:r>
      <w:r w:rsidRPr="0012065A">
        <w:rPr>
          <w:b w:val="0"/>
          <w:sz w:val="24"/>
          <w:szCs w:val="24"/>
        </w:rPr>
        <w:t>бумажном</w:t>
      </w:r>
      <w:r w:rsidRPr="0012065A">
        <w:rPr>
          <w:b w:val="0"/>
          <w:spacing w:val="1"/>
          <w:sz w:val="24"/>
          <w:szCs w:val="24"/>
        </w:rPr>
        <w:t xml:space="preserve"> </w:t>
      </w:r>
      <w:r w:rsidRPr="0012065A">
        <w:rPr>
          <w:b w:val="0"/>
          <w:sz w:val="24"/>
          <w:szCs w:val="24"/>
        </w:rPr>
        <w:t>носителе, подтверждающих</w:t>
      </w:r>
      <w:r w:rsidRPr="0012065A">
        <w:rPr>
          <w:b w:val="0"/>
          <w:spacing w:val="1"/>
          <w:sz w:val="24"/>
          <w:szCs w:val="24"/>
        </w:rPr>
        <w:t xml:space="preserve"> </w:t>
      </w:r>
      <w:r w:rsidRPr="0012065A">
        <w:rPr>
          <w:b w:val="0"/>
          <w:sz w:val="24"/>
          <w:szCs w:val="24"/>
        </w:rPr>
        <w:t>содержание</w:t>
      </w:r>
      <w:r w:rsidRPr="0012065A">
        <w:rPr>
          <w:b w:val="0"/>
          <w:spacing w:val="1"/>
          <w:sz w:val="24"/>
          <w:szCs w:val="24"/>
        </w:rPr>
        <w:t xml:space="preserve"> </w:t>
      </w:r>
      <w:r w:rsidRPr="0012065A">
        <w:rPr>
          <w:b w:val="0"/>
          <w:sz w:val="24"/>
          <w:szCs w:val="24"/>
        </w:rPr>
        <w:t>электронных документов, направленных в многофункциональный центр по</w:t>
      </w:r>
      <w:r w:rsidRPr="0012065A">
        <w:rPr>
          <w:b w:val="0"/>
          <w:spacing w:val="1"/>
          <w:sz w:val="24"/>
          <w:szCs w:val="24"/>
        </w:rPr>
        <w:t xml:space="preserve"> </w:t>
      </w:r>
      <w:r w:rsidRPr="0012065A">
        <w:rPr>
          <w:b w:val="0"/>
          <w:sz w:val="24"/>
          <w:szCs w:val="24"/>
        </w:rPr>
        <w:t>результатам</w:t>
      </w:r>
      <w:r w:rsidRPr="0012065A">
        <w:rPr>
          <w:b w:val="0"/>
          <w:spacing w:val="6"/>
          <w:sz w:val="24"/>
          <w:szCs w:val="24"/>
        </w:rPr>
        <w:t xml:space="preserve"> </w:t>
      </w:r>
      <w:r w:rsidRPr="0012065A">
        <w:rPr>
          <w:b w:val="0"/>
          <w:sz w:val="24"/>
          <w:szCs w:val="24"/>
        </w:rPr>
        <w:t>предоставления</w:t>
      </w:r>
      <w:r w:rsidRPr="0012065A">
        <w:rPr>
          <w:b w:val="0"/>
          <w:spacing w:val="5"/>
          <w:sz w:val="24"/>
          <w:szCs w:val="24"/>
        </w:rPr>
        <w:t xml:space="preserve"> </w:t>
      </w:r>
      <w:r w:rsidRPr="0012065A">
        <w:rPr>
          <w:b w:val="0"/>
          <w:sz w:val="24"/>
          <w:szCs w:val="24"/>
        </w:rPr>
        <w:t>муниципальной услуги, а</w:t>
      </w:r>
      <w:r w:rsidRPr="0012065A">
        <w:rPr>
          <w:b w:val="0"/>
          <w:spacing w:val="5"/>
          <w:sz w:val="24"/>
          <w:szCs w:val="24"/>
        </w:rPr>
        <w:t xml:space="preserve"> </w:t>
      </w:r>
      <w:r w:rsidRPr="0012065A">
        <w:rPr>
          <w:b w:val="0"/>
          <w:sz w:val="24"/>
          <w:szCs w:val="24"/>
        </w:rPr>
        <w:t>также</w:t>
      </w:r>
      <w:r w:rsidRPr="0012065A">
        <w:rPr>
          <w:b w:val="0"/>
          <w:spacing w:val="1"/>
          <w:sz w:val="24"/>
          <w:szCs w:val="24"/>
        </w:rPr>
        <w:t xml:space="preserve"> </w:t>
      </w:r>
      <w:r w:rsidRPr="0012065A">
        <w:rPr>
          <w:b w:val="0"/>
          <w:sz w:val="24"/>
          <w:szCs w:val="24"/>
        </w:rPr>
        <w:t>выдача</w:t>
      </w:r>
      <w:r w:rsidRPr="0012065A">
        <w:rPr>
          <w:b w:val="0"/>
          <w:spacing w:val="23"/>
          <w:sz w:val="24"/>
          <w:szCs w:val="24"/>
        </w:rPr>
        <w:t xml:space="preserve"> </w:t>
      </w:r>
      <w:r w:rsidRPr="0012065A">
        <w:rPr>
          <w:b w:val="0"/>
          <w:sz w:val="24"/>
          <w:szCs w:val="24"/>
        </w:rPr>
        <w:t>документов, включая</w:t>
      </w:r>
      <w:r w:rsidRPr="0012065A">
        <w:rPr>
          <w:b w:val="0"/>
          <w:spacing w:val="23"/>
          <w:sz w:val="24"/>
          <w:szCs w:val="24"/>
        </w:rPr>
        <w:t xml:space="preserve"> </w:t>
      </w:r>
      <w:r w:rsidRPr="0012065A">
        <w:rPr>
          <w:b w:val="0"/>
          <w:sz w:val="24"/>
          <w:szCs w:val="24"/>
        </w:rPr>
        <w:t>составление</w:t>
      </w:r>
      <w:r w:rsidRPr="0012065A">
        <w:rPr>
          <w:b w:val="0"/>
          <w:spacing w:val="23"/>
          <w:sz w:val="24"/>
          <w:szCs w:val="24"/>
        </w:rPr>
        <w:t xml:space="preserve"> </w:t>
      </w:r>
      <w:r w:rsidRPr="0012065A">
        <w:rPr>
          <w:b w:val="0"/>
          <w:sz w:val="24"/>
          <w:szCs w:val="24"/>
        </w:rPr>
        <w:t>на</w:t>
      </w:r>
      <w:r w:rsidRPr="0012065A">
        <w:rPr>
          <w:b w:val="0"/>
          <w:spacing w:val="23"/>
          <w:sz w:val="24"/>
          <w:szCs w:val="24"/>
        </w:rPr>
        <w:t xml:space="preserve"> </w:t>
      </w:r>
      <w:r w:rsidRPr="0012065A">
        <w:rPr>
          <w:b w:val="0"/>
          <w:sz w:val="24"/>
          <w:szCs w:val="24"/>
        </w:rPr>
        <w:t>бумажном</w:t>
      </w:r>
      <w:r w:rsidRPr="0012065A">
        <w:rPr>
          <w:b w:val="0"/>
          <w:spacing w:val="23"/>
          <w:sz w:val="24"/>
          <w:szCs w:val="24"/>
        </w:rPr>
        <w:t xml:space="preserve"> </w:t>
      </w:r>
      <w:r w:rsidRPr="0012065A">
        <w:rPr>
          <w:b w:val="0"/>
          <w:sz w:val="24"/>
          <w:szCs w:val="24"/>
        </w:rPr>
        <w:t>носителе</w:t>
      </w:r>
      <w:r w:rsidRPr="0012065A">
        <w:rPr>
          <w:b w:val="0"/>
          <w:spacing w:val="23"/>
          <w:sz w:val="24"/>
          <w:szCs w:val="24"/>
        </w:rPr>
        <w:t xml:space="preserve"> </w:t>
      </w:r>
      <w:r w:rsidRPr="0012065A">
        <w:rPr>
          <w:b w:val="0"/>
          <w:sz w:val="24"/>
          <w:szCs w:val="24"/>
        </w:rPr>
        <w:t>и</w:t>
      </w:r>
      <w:r w:rsidRPr="0012065A">
        <w:rPr>
          <w:b w:val="0"/>
          <w:spacing w:val="23"/>
          <w:sz w:val="24"/>
          <w:szCs w:val="24"/>
        </w:rPr>
        <w:t xml:space="preserve"> </w:t>
      </w:r>
      <w:r w:rsidRPr="0012065A">
        <w:rPr>
          <w:b w:val="0"/>
          <w:sz w:val="24"/>
          <w:szCs w:val="24"/>
        </w:rPr>
        <w:t>заверение</w:t>
      </w:r>
      <w:r w:rsidRPr="0012065A">
        <w:rPr>
          <w:b w:val="0"/>
          <w:spacing w:val="1"/>
          <w:sz w:val="24"/>
          <w:szCs w:val="24"/>
        </w:rPr>
        <w:t xml:space="preserve"> </w:t>
      </w:r>
      <w:r w:rsidRPr="0012065A">
        <w:rPr>
          <w:b w:val="0"/>
          <w:sz w:val="24"/>
          <w:szCs w:val="24"/>
        </w:rPr>
        <w:t>выписок</w:t>
      </w:r>
      <w:r w:rsidRPr="0012065A">
        <w:rPr>
          <w:b w:val="0"/>
          <w:spacing w:val="17"/>
          <w:sz w:val="24"/>
          <w:szCs w:val="24"/>
        </w:rPr>
        <w:t xml:space="preserve"> </w:t>
      </w:r>
      <w:r w:rsidRPr="0012065A">
        <w:rPr>
          <w:b w:val="0"/>
          <w:sz w:val="24"/>
          <w:szCs w:val="24"/>
        </w:rPr>
        <w:t>из</w:t>
      </w:r>
      <w:r w:rsidRPr="0012065A">
        <w:rPr>
          <w:b w:val="0"/>
          <w:spacing w:val="18"/>
          <w:sz w:val="24"/>
          <w:szCs w:val="24"/>
        </w:rPr>
        <w:t xml:space="preserve"> </w:t>
      </w:r>
      <w:r w:rsidRPr="0012065A">
        <w:rPr>
          <w:b w:val="0"/>
          <w:sz w:val="24"/>
          <w:szCs w:val="24"/>
        </w:rPr>
        <w:t>информационных</w:t>
      </w:r>
      <w:r w:rsidRPr="0012065A">
        <w:rPr>
          <w:b w:val="0"/>
          <w:spacing w:val="18"/>
          <w:sz w:val="24"/>
          <w:szCs w:val="24"/>
        </w:rPr>
        <w:t xml:space="preserve"> </w:t>
      </w:r>
      <w:r w:rsidRPr="0012065A">
        <w:rPr>
          <w:b w:val="0"/>
          <w:sz w:val="24"/>
          <w:szCs w:val="24"/>
        </w:rPr>
        <w:t>систем</w:t>
      </w:r>
      <w:r w:rsidRPr="0012065A">
        <w:rPr>
          <w:b w:val="0"/>
          <w:spacing w:val="18"/>
          <w:sz w:val="24"/>
          <w:szCs w:val="24"/>
        </w:rPr>
        <w:t xml:space="preserve"> </w:t>
      </w:r>
      <w:r w:rsidRPr="0012065A">
        <w:rPr>
          <w:b w:val="0"/>
          <w:sz w:val="24"/>
          <w:szCs w:val="24"/>
        </w:rPr>
        <w:t>органов, предоставляющих</w:t>
      </w:r>
      <w:r w:rsidRPr="0012065A">
        <w:rPr>
          <w:b w:val="0"/>
          <w:spacing w:val="18"/>
          <w:sz w:val="24"/>
          <w:szCs w:val="24"/>
        </w:rPr>
        <w:t xml:space="preserve"> </w:t>
      </w:r>
      <w:r w:rsidRPr="0012065A">
        <w:rPr>
          <w:b w:val="0"/>
          <w:sz w:val="24"/>
          <w:szCs w:val="24"/>
        </w:rPr>
        <w:t>государственных</w:t>
      </w:r>
      <w:r w:rsidRPr="0012065A">
        <w:rPr>
          <w:b w:val="0"/>
          <w:spacing w:val="1"/>
          <w:sz w:val="24"/>
          <w:szCs w:val="24"/>
        </w:rPr>
        <w:t xml:space="preserve"> </w:t>
      </w:r>
      <w:r w:rsidRPr="0012065A">
        <w:rPr>
          <w:b w:val="0"/>
          <w:sz w:val="24"/>
          <w:szCs w:val="24"/>
        </w:rPr>
        <w:t>(муниципальных)услуг;</w:t>
      </w:r>
    </w:p>
    <w:p w:rsidR="00DE29FD" w:rsidRPr="0012065A" w:rsidRDefault="00DE29FD" w:rsidP="0012065A">
      <w:pPr>
        <w:pStyle w:val="a7"/>
        <w:kinsoku w:val="0"/>
        <w:overflowPunct w:val="0"/>
        <w:ind w:right="2" w:firstLine="709"/>
        <w:jc w:val="both"/>
        <w:rPr>
          <w:b w:val="0"/>
          <w:sz w:val="24"/>
          <w:szCs w:val="24"/>
        </w:rPr>
      </w:pPr>
      <w:r w:rsidRPr="0012065A">
        <w:rPr>
          <w:b w:val="0"/>
          <w:sz w:val="24"/>
          <w:szCs w:val="24"/>
        </w:rPr>
        <w:t>в) иные</w:t>
      </w:r>
      <w:r w:rsidRPr="0012065A">
        <w:rPr>
          <w:b w:val="0"/>
          <w:spacing w:val="-5"/>
          <w:sz w:val="24"/>
          <w:szCs w:val="24"/>
        </w:rPr>
        <w:t xml:space="preserve"> </w:t>
      </w:r>
      <w:r w:rsidRPr="0012065A">
        <w:rPr>
          <w:b w:val="0"/>
          <w:sz w:val="24"/>
          <w:szCs w:val="24"/>
        </w:rPr>
        <w:t>процедуры</w:t>
      </w:r>
      <w:r w:rsidRPr="0012065A">
        <w:rPr>
          <w:b w:val="0"/>
          <w:spacing w:val="-4"/>
          <w:sz w:val="24"/>
          <w:szCs w:val="24"/>
        </w:rPr>
        <w:t xml:space="preserve"> </w:t>
      </w:r>
      <w:r w:rsidRPr="0012065A">
        <w:rPr>
          <w:b w:val="0"/>
          <w:sz w:val="24"/>
          <w:szCs w:val="24"/>
        </w:rPr>
        <w:t>и</w:t>
      </w:r>
      <w:r w:rsidRPr="0012065A">
        <w:rPr>
          <w:b w:val="0"/>
          <w:spacing w:val="-4"/>
          <w:sz w:val="24"/>
          <w:szCs w:val="24"/>
        </w:rPr>
        <w:t xml:space="preserve"> </w:t>
      </w:r>
      <w:r w:rsidRPr="0012065A">
        <w:rPr>
          <w:b w:val="0"/>
          <w:sz w:val="24"/>
          <w:szCs w:val="24"/>
        </w:rPr>
        <w:t>действия, предусмотренные</w:t>
      </w:r>
      <w:r w:rsidRPr="0012065A">
        <w:rPr>
          <w:b w:val="0"/>
          <w:spacing w:val="-4"/>
          <w:sz w:val="24"/>
          <w:szCs w:val="24"/>
        </w:rPr>
        <w:t xml:space="preserve"> </w:t>
      </w:r>
      <w:r w:rsidRPr="0012065A">
        <w:rPr>
          <w:b w:val="0"/>
          <w:sz w:val="24"/>
          <w:szCs w:val="24"/>
        </w:rPr>
        <w:t>Федеральным</w:t>
      </w:r>
      <w:r w:rsidRPr="0012065A">
        <w:rPr>
          <w:b w:val="0"/>
          <w:spacing w:val="-4"/>
          <w:sz w:val="24"/>
          <w:szCs w:val="24"/>
        </w:rPr>
        <w:t xml:space="preserve"> </w:t>
      </w:r>
      <w:r w:rsidRPr="0012065A">
        <w:rPr>
          <w:b w:val="0"/>
          <w:sz w:val="24"/>
          <w:szCs w:val="24"/>
        </w:rPr>
        <w:t>законом</w:t>
      </w:r>
      <w:r w:rsidRPr="0012065A">
        <w:rPr>
          <w:b w:val="0"/>
          <w:spacing w:val="-4"/>
          <w:sz w:val="24"/>
          <w:szCs w:val="24"/>
        </w:rPr>
        <w:t xml:space="preserve"> </w:t>
      </w:r>
      <w:r w:rsidRPr="0012065A">
        <w:rPr>
          <w:b w:val="0"/>
          <w:sz w:val="24"/>
          <w:szCs w:val="24"/>
        </w:rPr>
        <w:t>№ 210-ФЗ.</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w:t>
      </w:r>
      <w:r w:rsidRPr="0012065A">
        <w:rPr>
          <w:b w:val="0"/>
          <w:spacing w:val="31"/>
          <w:sz w:val="24"/>
          <w:szCs w:val="24"/>
        </w:rPr>
        <w:t xml:space="preserve"> </w:t>
      </w:r>
      <w:r w:rsidRPr="0012065A">
        <w:rPr>
          <w:b w:val="0"/>
          <w:sz w:val="24"/>
          <w:szCs w:val="24"/>
        </w:rPr>
        <w:t>соответствии</w:t>
      </w:r>
      <w:r w:rsidRPr="0012065A">
        <w:rPr>
          <w:b w:val="0"/>
          <w:spacing w:val="31"/>
          <w:sz w:val="24"/>
          <w:szCs w:val="24"/>
        </w:rPr>
        <w:t xml:space="preserve"> </w:t>
      </w:r>
      <w:r w:rsidRPr="0012065A">
        <w:rPr>
          <w:b w:val="0"/>
          <w:sz w:val="24"/>
          <w:szCs w:val="24"/>
        </w:rPr>
        <w:t>с</w:t>
      </w:r>
      <w:r w:rsidRPr="0012065A">
        <w:rPr>
          <w:b w:val="0"/>
          <w:spacing w:val="31"/>
          <w:sz w:val="24"/>
          <w:szCs w:val="24"/>
        </w:rPr>
        <w:t xml:space="preserve"> </w:t>
      </w:r>
      <w:r w:rsidRPr="0012065A">
        <w:rPr>
          <w:b w:val="0"/>
          <w:sz w:val="24"/>
          <w:szCs w:val="24"/>
        </w:rPr>
        <w:t>частью 1.1 статьи 16 Федерального</w:t>
      </w:r>
      <w:r w:rsidRPr="0012065A">
        <w:rPr>
          <w:b w:val="0"/>
          <w:spacing w:val="32"/>
          <w:sz w:val="24"/>
          <w:szCs w:val="24"/>
        </w:rPr>
        <w:t xml:space="preserve"> </w:t>
      </w:r>
      <w:r w:rsidRPr="0012065A">
        <w:rPr>
          <w:b w:val="0"/>
          <w:sz w:val="24"/>
          <w:szCs w:val="24"/>
        </w:rPr>
        <w:t>закона</w:t>
      </w:r>
      <w:r w:rsidRPr="0012065A">
        <w:rPr>
          <w:b w:val="0"/>
          <w:spacing w:val="31"/>
          <w:sz w:val="24"/>
          <w:szCs w:val="24"/>
        </w:rPr>
        <w:t xml:space="preserve"> </w:t>
      </w:r>
      <w:r w:rsidRPr="0012065A">
        <w:rPr>
          <w:b w:val="0"/>
          <w:sz w:val="24"/>
          <w:szCs w:val="24"/>
        </w:rPr>
        <w:t>№ 210-ФЗ</w:t>
      </w:r>
      <w:r w:rsidRPr="0012065A">
        <w:rPr>
          <w:b w:val="0"/>
          <w:spacing w:val="31"/>
          <w:sz w:val="24"/>
          <w:szCs w:val="24"/>
        </w:rPr>
        <w:t xml:space="preserve"> </w:t>
      </w:r>
      <w:r w:rsidRPr="0012065A">
        <w:rPr>
          <w:b w:val="0"/>
          <w:sz w:val="24"/>
          <w:szCs w:val="24"/>
        </w:rPr>
        <w:t>для реализации</w:t>
      </w:r>
      <w:r w:rsidRPr="0012065A">
        <w:rPr>
          <w:b w:val="0"/>
          <w:spacing w:val="1"/>
          <w:sz w:val="24"/>
          <w:szCs w:val="24"/>
        </w:rPr>
        <w:t xml:space="preserve"> </w:t>
      </w:r>
      <w:r w:rsidRPr="0012065A">
        <w:rPr>
          <w:b w:val="0"/>
          <w:sz w:val="24"/>
          <w:szCs w:val="24"/>
        </w:rPr>
        <w:t>своих</w:t>
      </w:r>
      <w:r w:rsidRPr="0012065A">
        <w:rPr>
          <w:b w:val="0"/>
          <w:spacing w:val="1"/>
          <w:sz w:val="24"/>
          <w:szCs w:val="24"/>
        </w:rPr>
        <w:t xml:space="preserve"> </w:t>
      </w:r>
      <w:r w:rsidRPr="0012065A">
        <w:rPr>
          <w:b w:val="0"/>
          <w:sz w:val="24"/>
          <w:szCs w:val="24"/>
        </w:rPr>
        <w:t>функций</w:t>
      </w:r>
      <w:r w:rsidRPr="0012065A">
        <w:rPr>
          <w:b w:val="0"/>
          <w:spacing w:val="1"/>
          <w:sz w:val="24"/>
          <w:szCs w:val="24"/>
        </w:rPr>
        <w:t xml:space="preserve"> </w:t>
      </w:r>
      <w:r w:rsidRPr="0012065A">
        <w:rPr>
          <w:b w:val="0"/>
          <w:sz w:val="24"/>
          <w:szCs w:val="24"/>
        </w:rPr>
        <w:t>многофункциональные центры</w:t>
      </w:r>
      <w:r w:rsidRPr="0012065A">
        <w:rPr>
          <w:b w:val="0"/>
          <w:spacing w:val="1"/>
          <w:sz w:val="24"/>
          <w:szCs w:val="24"/>
        </w:rPr>
        <w:t xml:space="preserve"> </w:t>
      </w:r>
      <w:r w:rsidRPr="0012065A">
        <w:rPr>
          <w:b w:val="0"/>
          <w:sz w:val="24"/>
          <w:szCs w:val="24"/>
        </w:rPr>
        <w:t>вправе</w:t>
      </w:r>
      <w:r w:rsidRPr="0012065A">
        <w:rPr>
          <w:b w:val="0"/>
          <w:spacing w:val="2"/>
          <w:sz w:val="24"/>
          <w:szCs w:val="24"/>
        </w:rPr>
        <w:t xml:space="preserve"> </w:t>
      </w:r>
      <w:r w:rsidRPr="0012065A">
        <w:rPr>
          <w:b w:val="0"/>
          <w:sz w:val="24"/>
          <w:szCs w:val="24"/>
        </w:rPr>
        <w:t>привлекать</w:t>
      </w:r>
      <w:r w:rsidRPr="0012065A">
        <w:rPr>
          <w:b w:val="0"/>
          <w:spacing w:val="1"/>
          <w:sz w:val="24"/>
          <w:szCs w:val="24"/>
        </w:rPr>
        <w:t xml:space="preserve"> </w:t>
      </w:r>
      <w:r w:rsidRPr="0012065A">
        <w:rPr>
          <w:b w:val="0"/>
          <w:sz w:val="24"/>
          <w:szCs w:val="24"/>
        </w:rPr>
        <w:t>иные</w:t>
      </w:r>
      <w:r w:rsidRPr="0012065A">
        <w:rPr>
          <w:b w:val="0"/>
          <w:spacing w:val="-67"/>
          <w:sz w:val="24"/>
          <w:szCs w:val="24"/>
        </w:rPr>
        <w:t xml:space="preserve"> </w:t>
      </w:r>
      <w:r w:rsidRPr="0012065A">
        <w:rPr>
          <w:b w:val="0"/>
          <w:sz w:val="24"/>
          <w:szCs w:val="24"/>
        </w:rPr>
        <w:t>организации.</w:t>
      </w:r>
    </w:p>
    <w:p w:rsidR="00DE29FD" w:rsidRPr="0012065A" w:rsidRDefault="00DE29FD" w:rsidP="00DE29FD">
      <w:pPr>
        <w:pStyle w:val="a7"/>
        <w:kinsoku w:val="0"/>
        <w:overflowPunct w:val="0"/>
        <w:ind w:right="2" w:firstLine="709"/>
        <w:rPr>
          <w:sz w:val="24"/>
          <w:szCs w:val="24"/>
        </w:rPr>
      </w:pPr>
    </w:p>
    <w:p w:rsidR="00DE29FD" w:rsidRPr="0012065A" w:rsidRDefault="00DE29FD" w:rsidP="007918C6">
      <w:pPr>
        <w:pStyle w:val="110"/>
        <w:numPr>
          <w:ilvl w:val="1"/>
          <w:numId w:val="19"/>
        </w:numPr>
        <w:kinsoku w:val="0"/>
        <w:overflowPunct w:val="0"/>
        <w:ind w:right="2"/>
        <w:jc w:val="left"/>
        <w:outlineLvl w:val="1"/>
        <w:rPr>
          <w:sz w:val="24"/>
          <w:szCs w:val="24"/>
        </w:rPr>
      </w:pPr>
      <w:bookmarkStart w:id="37" w:name="_Toc104681579"/>
      <w:r w:rsidRPr="0012065A">
        <w:rPr>
          <w:sz w:val="24"/>
          <w:szCs w:val="24"/>
        </w:rPr>
        <w:t>Информирование</w:t>
      </w:r>
      <w:r w:rsidRPr="0012065A">
        <w:rPr>
          <w:spacing w:val="-11"/>
          <w:sz w:val="24"/>
          <w:szCs w:val="24"/>
        </w:rPr>
        <w:t xml:space="preserve"> </w:t>
      </w:r>
      <w:r w:rsidRPr="0012065A">
        <w:rPr>
          <w:sz w:val="24"/>
          <w:szCs w:val="24"/>
        </w:rPr>
        <w:t>заявителей</w:t>
      </w:r>
      <w:bookmarkEnd w:id="37"/>
    </w:p>
    <w:p w:rsidR="00DE29FD" w:rsidRPr="0012065A" w:rsidRDefault="00DE29FD" w:rsidP="00DE29FD">
      <w:pPr>
        <w:pStyle w:val="a7"/>
        <w:kinsoku w:val="0"/>
        <w:overflowPunct w:val="0"/>
        <w:ind w:right="2" w:firstLine="709"/>
        <w:rPr>
          <w:b w:val="0"/>
          <w:bCs w:val="0"/>
          <w:sz w:val="24"/>
          <w:szCs w:val="24"/>
        </w:rPr>
      </w:pPr>
    </w:p>
    <w:p w:rsidR="00DE29FD" w:rsidRPr="0012065A" w:rsidRDefault="00DE29FD" w:rsidP="007918C6">
      <w:pPr>
        <w:pStyle w:val="af2"/>
        <w:widowControl w:val="0"/>
        <w:numPr>
          <w:ilvl w:val="2"/>
          <w:numId w:val="19"/>
        </w:numPr>
        <w:tabs>
          <w:tab w:val="left" w:pos="1346"/>
          <w:tab w:val="left" w:pos="3834"/>
          <w:tab w:val="left" w:pos="5385"/>
          <w:tab w:val="left" w:pos="8745"/>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Информирование заявителя многофункциональными центрами</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осуществляется</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следующими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способами: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посредством</w:t>
      </w:r>
      <w:r w:rsidRPr="0012065A">
        <w:rPr>
          <w:b w:val="0"/>
          <w:spacing w:val="1"/>
          <w:sz w:val="24"/>
          <w:szCs w:val="24"/>
        </w:rPr>
        <w:t xml:space="preserve"> </w:t>
      </w:r>
      <w:r w:rsidRPr="0012065A">
        <w:rPr>
          <w:b w:val="0"/>
          <w:sz w:val="24"/>
          <w:szCs w:val="24"/>
        </w:rPr>
        <w:t>привлечения</w:t>
      </w:r>
      <w:r w:rsidRPr="0012065A">
        <w:rPr>
          <w:b w:val="0"/>
          <w:spacing w:val="1"/>
          <w:sz w:val="24"/>
          <w:szCs w:val="24"/>
        </w:rPr>
        <w:t xml:space="preserve"> </w:t>
      </w:r>
      <w:r w:rsidRPr="0012065A">
        <w:rPr>
          <w:b w:val="0"/>
          <w:sz w:val="24"/>
          <w:szCs w:val="24"/>
        </w:rPr>
        <w:t>средств</w:t>
      </w:r>
      <w:r w:rsidRPr="0012065A">
        <w:rPr>
          <w:b w:val="0"/>
          <w:spacing w:val="1"/>
          <w:sz w:val="24"/>
          <w:szCs w:val="24"/>
        </w:rPr>
        <w:t xml:space="preserve"> </w:t>
      </w:r>
      <w:r w:rsidRPr="0012065A">
        <w:rPr>
          <w:b w:val="0"/>
          <w:sz w:val="24"/>
          <w:szCs w:val="24"/>
        </w:rPr>
        <w:t>массовой</w:t>
      </w:r>
      <w:r w:rsidRPr="0012065A">
        <w:rPr>
          <w:b w:val="0"/>
          <w:spacing w:val="1"/>
          <w:sz w:val="24"/>
          <w:szCs w:val="24"/>
        </w:rPr>
        <w:t xml:space="preserve"> </w:t>
      </w:r>
      <w:r w:rsidRPr="0012065A">
        <w:rPr>
          <w:b w:val="0"/>
          <w:sz w:val="24"/>
          <w:szCs w:val="24"/>
        </w:rPr>
        <w:t>информации, а</w:t>
      </w:r>
      <w:r w:rsidRPr="0012065A">
        <w:rPr>
          <w:b w:val="0"/>
          <w:spacing w:val="1"/>
          <w:sz w:val="24"/>
          <w:szCs w:val="24"/>
        </w:rPr>
        <w:t xml:space="preserve"> </w:t>
      </w:r>
      <w:r w:rsidRPr="0012065A">
        <w:rPr>
          <w:b w:val="0"/>
          <w:sz w:val="24"/>
          <w:szCs w:val="24"/>
        </w:rPr>
        <w:t>также</w:t>
      </w:r>
      <w:r w:rsidRPr="0012065A">
        <w:rPr>
          <w:b w:val="0"/>
          <w:spacing w:val="1"/>
          <w:sz w:val="24"/>
          <w:szCs w:val="24"/>
        </w:rPr>
        <w:t xml:space="preserve"> </w:t>
      </w:r>
      <w:r w:rsidRPr="0012065A">
        <w:rPr>
          <w:b w:val="0"/>
          <w:sz w:val="24"/>
          <w:szCs w:val="24"/>
        </w:rPr>
        <w:t>путем</w:t>
      </w:r>
      <w:r w:rsidRPr="0012065A">
        <w:rPr>
          <w:b w:val="0"/>
          <w:spacing w:val="1"/>
          <w:sz w:val="24"/>
          <w:szCs w:val="24"/>
        </w:rPr>
        <w:t xml:space="preserve"> </w:t>
      </w:r>
      <w:r w:rsidRPr="0012065A">
        <w:rPr>
          <w:b w:val="0"/>
          <w:sz w:val="24"/>
          <w:szCs w:val="24"/>
        </w:rPr>
        <w:t>размещения</w:t>
      </w:r>
      <w:r w:rsidRPr="0012065A">
        <w:rPr>
          <w:b w:val="0"/>
          <w:spacing w:val="27"/>
          <w:sz w:val="24"/>
          <w:szCs w:val="24"/>
        </w:rPr>
        <w:t xml:space="preserve"> </w:t>
      </w:r>
      <w:r w:rsidRPr="0012065A">
        <w:rPr>
          <w:b w:val="0"/>
          <w:sz w:val="24"/>
          <w:szCs w:val="24"/>
        </w:rPr>
        <w:t>информации</w:t>
      </w:r>
      <w:r w:rsidRPr="0012065A">
        <w:rPr>
          <w:b w:val="0"/>
          <w:spacing w:val="27"/>
          <w:sz w:val="24"/>
          <w:szCs w:val="24"/>
        </w:rPr>
        <w:t xml:space="preserve"> </w:t>
      </w:r>
      <w:r w:rsidRPr="0012065A">
        <w:rPr>
          <w:b w:val="0"/>
          <w:sz w:val="24"/>
          <w:szCs w:val="24"/>
        </w:rPr>
        <w:t>на</w:t>
      </w:r>
      <w:r w:rsidRPr="0012065A">
        <w:rPr>
          <w:b w:val="0"/>
          <w:spacing w:val="27"/>
          <w:sz w:val="24"/>
          <w:szCs w:val="24"/>
        </w:rPr>
        <w:t xml:space="preserve"> </w:t>
      </w:r>
      <w:r w:rsidRPr="0012065A">
        <w:rPr>
          <w:b w:val="0"/>
          <w:sz w:val="24"/>
          <w:szCs w:val="24"/>
        </w:rPr>
        <w:t>официальных</w:t>
      </w:r>
      <w:r w:rsidRPr="0012065A">
        <w:rPr>
          <w:b w:val="0"/>
          <w:spacing w:val="27"/>
          <w:sz w:val="24"/>
          <w:szCs w:val="24"/>
        </w:rPr>
        <w:t xml:space="preserve"> </w:t>
      </w:r>
      <w:r w:rsidRPr="0012065A">
        <w:rPr>
          <w:b w:val="0"/>
          <w:sz w:val="24"/>
          <w:szCs w:val="24"/>
        </w:rPr>
        <w:t>сайтах</w:t>
      </w:r>
      <w:r w:rsidRPr="0012065A">
        <w:rPr>
          <w:b w:val="0"/>
          <w:spacing w:val="27"/>
          <w:sz w:val="24"/>
          <w:szCs w:val="24"/>
        </w:rPr>
        <w:t xml:space="preserve"> </w:t>
      </w:r>
      <w:r w:rsidRPr="0012065A">
        <w:rPr>
          <w:b w:val="0"/>
          <w:sz w:val="24"/>
          <w:szCs w:val="24"/>
        </w:rPr>
        <w:t>и</w:t>
      </w:r>
      <w:r w:rsidRPr="0012065A">
        <w:rPr>
          <w:b w:val="0"/>
          <w:spacing w:val="27"/>
          <w:sz w:val="24"/>
          <w:szCs w:val="24"/>
        </w:rPr>
        <w:t xml:space="preserve"> </w:t>
      </w:r>
      <w:r w:rsidRPr="0012065A">
        <w:rPr>
          <w:b w:val="0"/>
          <w:sz w:val="24"/>
          <w:szCs w:val="24"/>
        </w:rPr>
        <w:t>информационных</w:t>
      </w:r>
      <w:r w:rsidRPr="0012065A">
        <w:rPr>
          <w:b w:val="0"/>
          <w:spacing w:val="27"/>
          <w:sz w:val="24"/>
          <w:szCs w:val="24"/>
        </w:rPr>
        <w:t xml:space="preserve"> </w:t>
      </w:r>
      <w:r w:rsidRPr="0012065A">
        <w:rPr>
          <w:b w:val="0"/>
          <w:sz w:val="24"/>
          <w:szCs w:val="24"/>
        </w:rPr>
        <w:t>стендах</w:t>
      </w:r>
      <w:r w:rsidRPr="0012065A">
        <w:rPr>
          <w:b w:val="0"/>
          <w:spacing w:val="-67"/>
          <w:sz w:val="24"/>
          <w:szCs w:val="24"/>
        </w:rPr>
        <w:t xml:space="preserve"> </w:t>
      </w:r>
      <w:r w:rsidRPr="0012065A">
        <w:rPr>
          <w:b w:val="0"/>
          <w:sz w:val="24"/>
          <w:szCs w:val="24"/>
        </w:rPr>
        <w:t>многофункциональных</w:t>
      </w:r>
      <w:r w:rsidRPr="0012065A">
        <w:rPr>
          <w:b w:val="0"/>
          <w:spacing w:val="-2"/>
          <w:sz w:val="24"/>
          <w:szCs w:val="24"/>
        </w:rPr>
        <w:t xml:space="preserve"> </w:t>
      </w:r>
      <w:r w:rsidRPr="0012065A">
        <w:rPr>
          <w:b w:val="0"/>
          <w:sz w:val="24"/>
          <w:szCs w:val="24"/>
        </w:rPr>
        <w:t>центров;</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при</w:t>
      </w:r>
      <w:r w:rsidRPr="0012065A">
        <w:rPr>
          <w:b w:val="0"/>
          <w:spacing w:val="41"/>
          <w:sz w:val="24"/>
          <w:szCs w:val="24"/>
        </w:rPr>
        <w:t xml:space="preserve"> </w:t>
      </w:r>
      <w:r w:rsidRPr="0012065A">
        <w:rPr>
          <w:b w:val="0"/>
          <w:sz w:val="24"/>
          <w:szCs w:val="24"/>
        </w:rPr>
        <w:t>обращении</w:t>
      </w:r>
      <w:r w:rsidRPr="0012065A">
        <w:rPr>
          <w:b w:val="0"/>
          <w:spacing w:val="41"/>
          <w:sz w:val="24"/>
          <w:szCs w:val="24"/>
        </w:rPr>
        <w:t xml:space="preserve"> </w:t>
      </w:r>
      <w:r w:rsidRPr="0012065A">
        <w:rPr>
          <w:b w:val="0"/>
          <w:sz w:val="24"/>
          <w:szCs w:val="24"/>
        </w:rPr>
        <w:t>заявителя</w:t>
      </w:r>
      <w:r w:rsidRPr="0012065A">
        <w:rPr>
          <w:b w:val="0"/>
          <w:spacing w:val="41"/>
          <w:sz w:val="24"/>
          <w:szCs w:val="24"/>
        </w:rPr>
        <w:t xml:space="preserve"> </w:t>
      </w:r>
      <w:r w:rsidRPr="0012065A">
        <w:rPr>
          <w:b w:val="0"/>
          <w:sz w:val="24"/>
          <w:szCs w:val="24"/>
        </w:rPr>
        <w:t>в</w:t>
      </w:r>
      <w:r w:rsidRPr="0012065A">
        <w:rPr>
          <w:b w:val="0"/>
          <w:spacing w:val="41"/>
          <w:sz w:val="24"/>
          <w:szCs w:val="24"/>
        </w:rPr>
        <w:t xml:space="preserve"> </w:t>
      </w:r>
      <w:r w:rsidRPr="0012065A">
        <w:rPr>
          <w:b w:val="0"/>
          <w:sz w:val="24"/>
          <w:szCs w:val="24"/>
        </w:rPr>
        <w:t>многофункциональный</w:t>
      </w:r>
      <w:r w:rsidRPr="0012065A">
        <w:rPr>
          <w:b w:val="0"/>
          <w:spacing w:val="41"/>
          <w:sz w:val="24"/>
          <w:szCs w:val="24"/>
        </w:rPr>
        <w:t xml:space="preserve"> </w:t>
      </w:r>
      <w:r w:rsidRPr="0012065A">
        <w:rPr>
          <w:b w:val="0"/>
          <w:sz w:val="24"/>
          <w:szCs w:val="24"/>
        </w:rPr>
        <w:t>центр</w:t>
      </w:r>
      <w:r w:rsidRPr="0012065A">
        <w:rPr>
          <w:b w:val="0"/>
          <w:spacing w:val="41"/>
          <w:sz w:val="24"/>
          <w:szCs w:val="24"/>
        </w:rPr>
        <w:t xml:space="preserve"> </w:t>
      </w:r>
      <w:r w:rsidRPr="0012065A">
        <w:rPr>
          <w:b w:val="0"/>
          <w:sz w:val="24"/>
          <w:szCs w:val="24"/>
        </w:rPr>
        <w:t>лично, по</w:t>
      </w:r>
      <w:r w:rsidRPr="0012065A">
        <w:rPr>
          <w:b w:val="0"/>
          <w:spacing w:val="-67"/>
          <w:sz w:val="24"/>
          <w:szCs w:val="24"/>
        </w:rPr>
        <w:t xml:space="preserve"> </w:t>
      </w:r>
      <w:r w:rsidRPr="0012065A">
        <w:rPr>
          <w:b w:val="0"/>
          <w:sz w:val="24"/>
          <w:szCs w:val="24"/>
        </w:rPr>
        <w:t>телефону, посредством</w:t>
      </w:r>
      <w:r w:rsidRPr="0012065A">
        <w:rPr>
          <w:b w:val="0"/>
          <w:spacing w:val="-3"/>
          <w:sz w:val="24"/>
          <w:szCs w:val="24"/>
        </w:rPr>
        <w:t xml:space="preserve"> </w:t>
      </w:r>
      <w:r w:rsidRPr="0012065A">
        <w:rPr>
          <w:b w:val="0"/>
          <w:sz w:val="24"/>
          <w:szCs w:val="24"/>
        </w:rPr>
        <w:t>почтовых</w:t>
      </w:r>
      <w:r w:rsidRPr="0012065A">
        <w:rPr>
          <w:b w:val="0"/>
          <w:spacing w:val="-3"/>
          <w:sz w:val="24"/>
          <w:szCs w:val="24"/>
        </w:rPr>
        <w:t xml:space="preserve"> </w:t>
      </w:r>
      <w:r w:rsidRPr="0012065A">
        <w:rPr>
          <w:b w:val="0"/>
          <w:sz w:val="24"/>
          <w:szCs w:val="24"/>
        </w:rPr>
        <w:t>отправлений, либо</w:t>
      </w:r>
      <w:r w:rsidRPr="0012065A">
        <w:rPr>
          <w:b w:val="0"/>
          <w:spacing w:val="-2"/>
          <w:sz w:val="24"/>
          <w:szCs w:val="24"/>
        </w:rPr>
        <w:t xml:space="preserve"> </w:t>
      </w:r>
      <w:r w:rsidRPr="0012065A">
        <w:rPr>
          <w:b w:val="0"/>
          <w:sz w:val="24"/>
          <w:szCs w:val="24"/>
        </w:rPr>
        <w:t>по</w:t>
      </w:r>
      <w:r w:rsidRPr="0012065A">
        <w:rPr>
          <w:b w:val="0"/>
          <w:spacing w:val="-3"/>
          <w:sz w:val="24"/>
          <w:szCs w:val="24"/>
        </w:rPr>
        <w:t xml:space="preserve"> </w:t>
      </w:r>
      <w:r w:rsidRPr="0012065A">
        <w:rPr>
          <w:b w:val="0"/>
          <w:sz w:val="24"/>
          <w:szCs w:val="24"/>
        </w:rPr>
        <w:t>электронной</w:t>
      </w:r>
      <w:r w:rsidRPr="0012065A">
        <w:rPr>
          <w:b w:val="0"/>
          <w:spacing w:val="-3"/>
          <w:sz w:val="24"/>
          <w:szCs w:val="24"/>
        </w:rPr>
        <w:t xml:space="preserve"> </w:t>
      </w:r>
      <w:r w:rsidRPr="0012065A">
        <w:rPr>
          <w:b w:val="0"/>
          <w:sz w:val="24"/>
          <w:szCs w:val="24"/>
        </w:rPr>
        <w:t>почте.</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При</w:t>
      </w:r>
      <w:r w:rsidRPr="0012065A">
        <w:rPr>
          <w:b w:val="0"/>
          <w:spacing w:val="42"/>
          <w:sz w:val="24"/>
          <w:szCs w:val="24"/>
        </w:rPr>
        <w:t xml:space="preserve"> </w:t>
      </w:r>
      <w:r w:rsidRPr="0012065A">
        <w:rPr>
          <w:b w:val="0"/>
          <w:sz w:val="24"/>
          <w:szCs w:val="24"/>
        </w:rPr>
        <w:t>личном</w:t>
      </w:r>
      <w:r w:rsidRPr="0012065A">
        <w:rPr>
          <w:b w:val="0"/>
          <w:spacing w:val="44"/>
          <w:sz w:val="24"/>
          <w:szCs w:val="24"/>
        </w:rPr>
        <w:t xml:space="preserve"> </w:t>
      </w:r>
      <w:r w:rsidRPr="0012065A">
        <w:rPr>
          <w:b w:val="0"/>
          <w:sz w:val="24"/>
          <w:szCs w:val="24"/>
        </w:rPr>
        <w:t>обращении</w:t>
      </w:r>
      <w:r w:rsidRPr="0012065A">
        <w:rPr>
          <w:b w:val="0"/>
          <w:spacing w:val="42"/>
          <w:sz w:val="24"/>
          <w:szCs w:val="24"/>
        </w:rPr>
        <w:t xml:space="preserve"> </w:t>
      </w:r>
      <w:r w:rsidRPr="0012065A">
        <w:rPr>
          <w:b w:val="0"/>
          <w:sz w:val="24"/>
          <w:szCs w:val="24"/>
        </w:rPr>
        <w:t>работник</w:t>
      </w:r>
      <w:r w:rsidRPr="0012065A">
        <w:rPr>
          <w:b w:val="0"/>
          <w:spacing w:val="43"/>
          <w:sz w:val="24"/>
          <w:szCs w:val="24"/>
        </w:rPr>
        <w:t xml:space="preserve"> </w:t>
      </w:r>
      <w:r w:rsidRPr="0012065A">
        <w:rPr>
          <w:b w:val="0"/>
          <w:sz w:val="24"/>
          <w:szCs w:val="24"/>
        </w:rPr>
        <w:t>многофункционального</w:t>
      </w:r>
      <w:r w:rsidRPr="0012065A">
        <w:rPr>
          <w:b w:val="0"/>
          <w:spacing w:val="43"/>
          <w:sz w:val="24"/>
          <w:szCs w:val="24"/>
        </w:rPr>
        <w:t xml:space="preserve"> </w:t>
      </w:r>
      <w:r w:rsidRPr="0012065A">
        <w:rPr>
          <w:b w:val="0"/>
          <w:sz w:val="24"/>
          <w:szCs w:val="24"/>
        </w:rPr>
        <w:t>центра</w:t>
      </w:r>
      <w:r w:rsidRPr="0012065A">
        <w:rPr>
          <w:b w:val="0"/>
          <w:spacing w:val="42"/>
          <w:sz w:val="24"/>
          <w:szCs w:val="24"/>
        </w:rPr>
        <w:t xml:space="preserve"> </w:t>
      </w:r>
      <w:r w:rsidRPr="0012065A">
        <w:rPr>
          <w:b w:val="0"/>
          <w:sz w:val="24"/>
          <w:szCs w:val="24"/>
        </w:rPr>
        <w:t>подробно</w:t>
      </w:r>
      <w:r w:rsidRPr="0012065A">
        <w:rPr>
          <w:b w:val="0"/>
          <w:spacing w:val="-67"/>
          <w:sz w:val="24"/>
          <w:szCs w:val="24"/>
        </w:rPr>
        <w:t xml:space="preserve"> </w:t>
      </w:r>
      <w:r w:rsidRPr="0012065A">
        <w:rPr>
          <w:b w:val="0"/>
          <w:sz w:val="24"/>
          <w:szCs w:val="24"/>
        </w:rPr>
        <w:t>информирует</w:t>
      </w:r>
      <w:r w:rsidRPr="0012065A">
        <w:rPr>
          <w:b w:val="0"/>
          <w:spacing w:val="40"/>
          <w:sz w:val="24"/>
          <w:szCs w:val="24"/>
        </w:rPr>
        <w:t xml:space="preserve"> </w:t>
      </w:r>
      <w:r w:rsidRPr="0012065A">
        <w:rPr>
          <w:b w:val="0"/>
          <w:sz w:val="24"/>
          <w:szCs w:val="24"/>
        </w:rPr>
        <w:t>заявителей</w:t>
      </w:r>
      <w:r w:rsidRPr="0012065A">
        <w:rPr>
          <w:b w:val="0"/>
          <w:spacing w:val="41"/>
          <w:sz w:val="24"/>
          <w:szCs w:val="24"/>
        </w:rPr>
        <w:t xml:space="preserve"> </w:t>
      </w:r>
      <w:r w:rsidRPr="0012065A">
        <w:rPr>
          <w:b w:val="0"/>
          <w:sz w:val="24"/>
          <w:szCs w:val="24"/>
        </w:rPr>
        <w:t>по</w:t>
      </w:r>
      <w:r w:rsidRPr="0012065A">
        <w:rPr>
          <w:b w:val="0"/>
          <w:spacing w:val="41"/>
          <w:sz w:val="24"/>
          <w:szCs w:val="24"/>
        </w:rPr>
        <w:t xml:space="preserve"> </w:t>
      </w:r>
      <w:r w:rsidRPr="0012065A">
        <w:rPr>
          <w:b w:val="0"/>
          <w:sz w:val="24"/>
          <w:szCs w:val="24"/>
        </w:rPr>
        <w:t>интересующим</w:t>
      </w:r>
      <w:r w:rsidRPr="0012065A">
        <w:rPr>
          <w:b w:val="0"/>
          <w:spacing w:val="40"/>
          <w:sz w:val="24"/>
          <w:szCs w:val="24"/>
        </w:rPr>
        <w:t xml:space="preserve"> </w:t>
      </w:r>
      <w:r w:rsidRPr="0012065A">
        <w:rPr>
          <w:b w:val="0"/>
          <w:sz w:val="24"/>
          <w:szCs w:val="24"/>
        </w:rPr>
        <w:t>их</w:t>
      </w:r>
      <w:r w:rsidRPr="0012065A">
        <w:rPr>
          <w:b w:val="0"/>
          <w:spacing w:val="42"/>
          <w:sz w:val="24"/>
          <w:szCs w:val="24"/>
        </w:rPr>
        <w:t xml:space="preserve"> </w:t>
      </w:r>
      <w:r w:rsidRPr="0012065A">
        <w:rPr>
          <w:b w:val="0"/>
          <w:sz w:val="24"/>
          <w:szCs w:val="24"/>
        </w:rPr>
        <w:t>вопросам</w:t>
      </w:r>
      <w:r w:rsidRPr="0012065A">
        <w:rPr>
          <w:b w:val="0"/>
          <w:spacing w:val="40"/>
          <w:sz w:val="24"/>
          <w:szCs w:val="24"/>
        </w:rPr>
        <w:t xml:space="preserve"> </w:t>
      </w:r>
      <w:r w:rsidRPr="0012065A">
        <w:rPr>
          <w:b w:val="0"/>
          <w:sz w:val="24"/>
          <w:szCs w:val="24"/>
        </w:rPr>
        <w:t>в</w:t>
      </w:r>
      <w:r w:rsidRPr="0012065A">
        <w:rPr>
          <w:b w:val="0"/>
          <w:spacing w:val="42"/>
          <w:sz w:val="24"/>
          <w:szCs w:val="24"/>
        </w:rPr>
        <w:t xml:space="preserve"> </w:t>
      </w:r>
      <w:r w:rsidRPr="0012065A">
        <w:rPr>
          <w:b w:val="0"/>
          <w:sz w:val="24"/>
          <w:szCs w:val="24"/>
        </w:rPr>
        <w:t>вежливой</w:t>
      </w:r>
      <w:r w:rsidRPr="0012065A">
        <w:rPr>
          <w:b w:val="0"/>
          <w:spacing w:val="40"/>
          <w:sz w:val="24"/>
          <w:szCs w:val="24"/>
        </w:rPr>
        <w:t xml:space="preserve"> </w:t>
      </w:r>
      <w:r w:rsidRPr="0012065A">
        <w:rPr>
          <w:b w:val="0"/>
          <w:sz w:val="24"/>
          <w:szCs w:val="24"/>
        </w:rPr>
        <w:t>корректной</w:t>
      </w:r>
      <w:r w:rsidRPr="0012065A">
        <w:rPr>
          <w:b w:val="0"/>
          <w:spacing w:val="-67"/>
          <w:sz w:val="24"/>
          <w:szCs w:val="24"/>
        </w:rPr>
        <w:t xml:space="preserve"> </w:t>
      </w:r>
      <w:r w:rsidRPr="0012065A">
        <w:rPr>
          <w:b w:val="0"/>
          <w:sz w:val="24"/>
          <w:szCs w:val="24"/>
        </w:rPr>
        <w:t>форме</w:t>
      </w:r>
      <w:r w:rsidRPr="0012065A">
        <w:rPr>
          <w:b w:val="0"/>
          <w:spacing w:val="33"/>
          <w:sz w:val="24"/>
          <w:szCs w:val="24"/>
        </w:rPr>
        <w:t xml:space="preserve"> </w:t>
      </w:r>
      <w:r w:rsidRPr="0012065A">
        <w:rPr>
          <w:b w:val="0"/>
          <w:sz w:val="24"/>
          <w:szCs w:val="24"/>
        </w:rPr>
        <w:t>с</w:t>
      </w:r>
      <w:r w:rsidRPr="0012065A">
        <w:rPr>
          <w:b w:val="0"/>
          <w:spacing w:val="33"/>
          <w:sz w:val="24"/>
          <w:szCs w:val="24"/>
        </w:rPr>
        <w:t xml:space="preserve"> </w:t>
      </w:r>
      <w:r w:rsidRPr="0012065A">
        <w:rPr>
          <w:b w:val="0"/>
          <w:sz w:val="24"/>
          <w:szCs w:val="24"/>
        </w:rPr>
        <w:t>использованием</w:t>
      </w:r>
      <w:r w:rsidRPr="0012065A">
        <w:rPr>
          <w:b w:val="0"/>
          <w:spacing w:val="32"/>
          <w:sz w:val="24"/>
          <w:szCs w:val="24"/>
        </w:rPr>
        <w:t xml:space="preserve"> </w:t>
      </w:r>
      <w:r w:rsidRPr="0012065A">
        <w:rPr>
          <w:b w:val="0"/>
          <w:sz w:val="24"/>
          <w:szCs w:val="24"/>
        </w:rPr>
        <w:t>официально-делового</w:t>
      </w:r>
      <w:r w:rsidRPr="0012065A">
        <w:rPr>
          <w:b w:val="0"/>
          <w:spacing w:val="33"/>
          <w:sz w:val="24"/>
          <w:szCs w:val="24"/>
        </w:rPr>
        <w:t xml:space="preserve"> </w:t>
      </w:r>
      <w:r w:rsidRPr="0012065A">
        <w:rPr>
          <w:b w:val="0"/>
          <w:sz w:val="24"/>
          <w:szCs w:val="24"/>
        </w:rPr>
        <w:t>стиля</w:t>
      </w:r>
      <w:r w:rsidRPr="0012065A">
        <w:rPr>
          <w:b w:val="0"/>
          <w:spacing w:val="33"/>
          <w:sz w:val="24"/>
          <w:szCs w:val="24"/>
        </w:rPr>
        <w:t xml:space="preserve"> </w:t>
      </w:r>
      <w:r w:rsidRPr="0012065A">
        <w:rPr>
          <w:b w:val="0"/>
          <w:sz w:val="24"/>
          <w:szCs w:val="24"/>
        </w:rPr>
        <w:t>речи. Рекомендуемое</w:t>
      </w:r>
      <w:r w:rsidRPr="0012065A">
        <w:rPr>
          <w:b w:val="0"/>
          <w:spacing w:val="33"/>
          <w:sz w:val="24"/>
          <w:szCs w:val="24"/>
        </w:rPr>
        <w:t xml:space="preserve"> </w:t>
      </w:r>
      <w:r w:rsidRPr="0012065A">
        <w:rPr>
          <w:b w:val="0"/>
          <w:sz w:val="24"/>
          <w:szCs w:val="24"/>
        </w:rPr>
        <w:t>время</w:t>
      </w:r>
      <w:r w:rsidRPr="0012065A">
        <w:rPr>
          <w:b w:val="0"/>
          <w:spacing w:val="1"/>
          <w:sz w:val="24"/>
          <w:szCs w:val="24"/>
        </w:rPr>
        <w:t xml:space="preserve"> </w:t>
      </w:r>
      <w:r w:rsidRPr="0012065A">
        <w:rPr>
          <w:b w:val="0"/>
          <w:sz w:val="24"/>
          <w:szCs w:val="24"/>
        </w:rPr>
        <w:t>предоставления</w:t>
      </w:r>
      <w:r w:rsidRPr="0012065A">
        <w:rPr>
          <w:b w:val="0"/>
          <w:spacing w:val="1"/>
          <w:sz w:val="24"/>
          <w:szCs w:val="24"/>
        </w:rPr>
        <w:t xml:space="preserve"> </w:t>
      </w:r>
      <w:r w:rsidRPr="0012065A">
        <w:rPr>
          <w:b w:val="0"/>
          <w:sz w:val="24"/>
          <w:szCs w:val="24"/>
        </w:rPr>
        <w:t>консультации–не</w:t>
      </w:r>
      <w:r w:rsidRPr="0012065A">
        <w:rPr>
          <w:b w:val="0"/>
          <w:spacing w:val="1"/>
          <w:sz w:val="24"/>
          <w:szCs w:val="24"/>
        </w:rPr>
        <w:t xml:space="preserve"> </w:t>
      </w:r>
      <w:r w:rsidRPr="0012065A">
        <w:rPr>
          <w:b w:val="0"/>
          <w:sz w:val="24"/>
          <w:szCs w:val="24"/>
        </w:rPr>
        <w:t>более15минут,время</w:t>
      </w:r>
      <w:r w:rsidRPr="0012065A">
        <w:rPr>
          <w:b w:val="0"/>
          <w:spacing w:val="1"/>
          <w:sz w:val="24"/>
          <w:szCs w:val="24"/>
        </w:rPr>
        <w:t xml:space="preserve"> </w:t>
      </w:r>
      <w:r w:rsidRPr="0012065A">
        <w:rPr>
          <w:b w:val="0"/>
          <w:sz w:val="24"/>
          <w:szCs w:val="24"/>
        </w:rPr>
        <w:t>ожидания</w:t>
      </w:r>
      <w:r w:rsidRPr="0012065A">
        <w:rPr>
          <w:b w:val="0"/>
          <w:spacing w:val="1"/>
          <w:sz w:val="24"/>
          <w:szCs w:val="24"/>
        </w:rPr>
        <w:t xml:space="preserve"> </w:t>
      </w:r>
      <w:r w:rsidRPr="0012065A">
        <w:rPr>
          <w:b w:val="0"/>
          <w:sz w:val="24"/>
          <w:szCs w:val="24"/>
        </w:rPr>
        <w:t>в</w:t>
      </w:r>
      <w:r w:rsidRPr="0012065A">
        <w:rPr>
          <w:b w:val="0"/>
          <w:spacing w:val="1"/>
          <w:sz w:val="24"/>
          <w:szCs w:val="24"/>
        </w:rPr>
        <w:t xml:space="preserve"> </w:t>
      </w:r>
      <w:r w:rsidRPr="0012065A">
        <w:rPr>
          <w:b w:val="0"/>
          <w:sz w:val="24"/>
          <w:szCs w:val="24"/>
        </w:rPr>
        <w:t>очереди</w:t>
      </w:r>
      <w:r w:rsidRPr="0012065A">
        <w:rPr>
          <w:b w:val="0"/>
          <w:spacing w:val="1"/>
          <w:sz w:val="24"/>
          <w:szCs w:val="24"/>
        </w:rPr>
        <w:t xml:space="preserve"> </w:t>
      </w:r>
      <w:r w:rsidRPr="0012065A">
        <w:rPr>
          <w:b w:val="0"/>
          <w:sz w:val="24"/>
          <w:szCs w:val="24"/>
        </w:rPr>
        <w:t>в</w:t>
      </w:r>
      <w:r w:rsidRPr="0012065A">
        <w:rPr>
          <w:b w:val="0"/>
          <w:spacing w:val="1"/>
          <w:sz w:val="24"/>
          <w:szCs w:val="24"/>
        </w:rPr>
        <w:t xml:space="preserve"> </w:t>
      </w:r>
      <w:r w:rsidRPr="0012065A">
        <w:rPr>
          <w:b w:val="0"/>
          <w:sz w:val="24"/>
          <w:szCs w:val="24"/>
        </w:rPr>
        <w:t>секторе</w:t>
      </w:r>
      <w:r w:rsidRPr="0012065A">
        <w:rPr>
          <w:b w:val="0"/>
          <w:spacing w:val="3"/>
          <w:sz w:val="24"/>
          <w:szCs w:val="24"/>
        </w:rPr>
        <w:t xml:space="preserve"> </w:t>
      </w:r>
      <w:r w:rsidRPr="0012065A">
        <w:rPr>
          <w:b w:val="0"/>
          <w:sz w:val="24"/>
          <w:szCs w:val="24"/>
        </w:rPr>
        <w:t>информирования</w:t>
      </w:r>
      <w:r w:rsidRPr="0012065A">
        <w:rPr>
          <w:b w:val="0"/>
          <w:spacing w:val="3"/>
          <w:sz w:val="24"/>
          <w:szCs w:val="24"/>
        </w:rPr>
        <w:t xml:space="preserve"> </w:t>
      </w:r>
      <w:r w:rsidRPr="0012065A">
        <w:rPr>
          <w:b w:val="0"/>
          <w:sz w:val="24"/>
          <w:szCs w:val="24"/>
        </w:rPr>
        <w:t>для</w:t>
      </w:r>
      <w:r w:rsidRPr="0012065A">
        <w:rPr>
          <w:b w:val="0"/>
          <w:spacing w:val="3"/>
          <w:sz w:val="24"/>
          <w:szCs w:val="24"/>
        </w:rPr>
        <w:t xml:space="preserve"> </w:t>
      </w:r>
      <w:r w:rsidRPr="0012065A">
        <w:rPr>
          <w:b w:val="0"/>
          <w:sz w:val="24"/>
          <w:szCs w:val="24"/>
        </w:rPr>
        <w:t>получения</w:t>
      </w:r>
      <w:r w:rsidRPr="0012065A">
        <w:rPr>
          <w:b w:val="0"/>
          <w:spacing w:val="3"/>
          <w:sz w:val="24"/>
          <w:szCs w:val="24"/>
        </w:rPr>
        <w:t xml:space="preserve"> </w:t>
      </w:r>
      <w:r w:rsidRPr="0012065A">
        <w:rPr>
          <w:b w:val="0"/>
          <w:sz w:val="24"/>
          <w:szCs w:val="24"/>
        </w:rPr>
        <w:t>информации</w:t>
      </w:r>
      <w:r w:rsidRPr="0012065A">
        <w:rPr>
          <w:b w:val="0"/>
          <w:spacing w:val="3"/>
          <w:sz w:val="24"/>
          <w:szCs w:val="24"/>
        </w:rPr>
        <w:t xml:space="preserve"> </w:t>
      </w:r>
      <w:r w:rsidRPr="0012065A">
        <w:rPr>
          <w:b w:val="0"/>
          <w:sz w:val="24"/>
          <w:szCs w:val="24"/>
        </w:rPr>
        <w:t>о</w:t>
      </w:r>
      <w:r w:rsidRPr="0012065A">
        <w:rPr>
          <w:b w:val="0"/>
          <w:spacing w:val="3"/>
          <w:sz w:val="24"/>
          <w:szCs w:val="24"/>
        </w:rPr>
        <w:t xml:space="preserve"> </w:t>
      </w:r>
      <w:r w:rsidRPr="0012065A">
        <w:rPr>
          <w:b w:val="0"/>
          <w:sz w:val="24"/>
          <w:szCs w:val="24"/>
        </w:rPr>
        <w:t>муниципальных</w:t>
      </w:r>
      <w:r w:rsidRPr="0012065A">
        <w:rPr>
          <w:b w:val="0"/>
          <w:spacing w:val="3"/>
          <w:sz w:val="24"/>
          <w:szCs w:val="24"/>
        </w:rPr>
        <w:t xml:space="preserve"> </w:t>
      </w:r>
      <w:r w:rsidRPr="0012065A">
        <w:rPr>
          <w:b w:val="0"/>
          <w:sz w:val="24"/>
          <w:szCs w:val="24"/>
        </w:rPr>
        <w:t>услугах</w:t>
      </w:r>
      <w:r w:rsidRPr="0012065A">
        <w:rPr>
          <w:b w:val="0"/>
          <w:spacing w:val="3"/>
          <w:sz w:val="24"/>
          <w:szCs w:val="24"/>
        </w:rPr>
        <w:t xml:space="preserve"> </w:t>
      </w:r>
      <w:r w:rsidRPr="0012065A">
        <w:rPr>
          <w:b w:val="0"/>
          <w:sz w:val="24"/>
          <w:szCs w:val="24"/>
        </w:rPr>
        <w:t>не</w:t>
      </w:r>
      <w:r w:rsidRPr="0012065A">
        <w:rPr>
          <w:b w:val="0"/>
          <w:spacing w:val="-67"/>
          <w:sz w:val="24"/>
          <w:szCs w:val="24"/>
        </w:rPr>
        <w:t xml:space="preserve"> </w:t>
      </w:r>
      <w:r w:rsidRPr="0012065A">
        <w:rPr>
          <w:b w:val="0"/>
          <w:sz w:val="24"/>
          <w:szCs w:val="24"/>
        </w:rPr>
        <w:t>может</w:t>
      </w:r>
      <w:r w:rsidRPr="0012065A">
        <w:rPr>
          <w:b w:val="0"/>
          <w:spacing w:val="-2"/>
          <w:sz w:val="24"/>
          <w:szCs w:val="24"/>
        </w:rPr>
        <w:t xml:space="preserve"> </w:t>
      </w:r>
      <w:r w:rsidRPr="0012065A">
        <w:rPr>
          <w:b w:val="0"/>
          <w:sz w:val="24"/>
          <w:szCs w:val="24"/>
        </w:rPr>
        <w:t>превышать 15 минут.</w:t>
      </w:r>
    </w:p>
    <w:p w:rsidR="00DE29FD" w:rsidRPr="0012065A" w:rsidRDefault="00DE29FD" w:rsidP="00DE29FD">
      <w:pPr>
        <w:pStyle w:val="a7"/>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right="2" w:firstLine="709"/>
        <w:jc w:val="both"/>
        <w:rPr>
          <w:b w:val="0"/>
          <w:sz w:val="24"/>
          <w:szCs w:val="24"/>
        </w:rPr>
      </w:pPr>
      <w:r w:rsidRPr="0012065A">
        <w:rPr>
          <w:b w:val="0"/>
          <w:sz w:val="24"/>
          <w:szCs w:val="24"/>
        </w:rPr>
        <w:t xml:space="preserve">Ответ на телефонный звонок должен начинаться с информации </w:t>
      </w:r>
      <w:r w:rsidRPr="0012065A">
        <w:rPr>
          <w:b w:val="0"/>
          <w:spacing w:val="-1"/>
          <w:sz w:val="24"/>
          <w:szCs w:val="24"/>
        </w:rPr>
        <w:t>о</w:t>
      </w:r>
      <w:r w:rsidRPr="0012065A">
        <w:rPr>
          <w:b w:val="0"/>
          <w:spacing w:val="-67"/>
          <w:sz w:val="24"/>
          <w:szCs w:val="24"/>
        </w:rPr>
        <w:t xml:space="preserve"> </w:t>
      </w:r>
      <w:r w:rsidRPr="0012065A">
        <w:rPr>
          <w:b w:val="0"/>
          <w:sz w:val="24"/>
          <w:szCs w:val="24"/>
        </w:rPr>
        <w:t>наименовании</w:t>
      </w:r>
      <w:r w:rsidRPr="0012065A">
        <w:rPr>
          <w:b w:val="0"/>
          <w:spacing w:val="11"/>
          <w:sz w:val="24"/>
          <w:szCs w:val="24"/>
        </w:rPr>
        <w:t xml:space="preserve"> </w:t>
      </w:r>
      <w:r w:rsidRPr="0012065A">
        <w:rPr>
          <w:b w:val="0"/>
          <w:sz w:val="24"/>
          <w:szCs w:val="24"/>
        </w:rPr>
        <w:t>организации, фамилии, имени, отчестве</w:t>
      </w:r>
      <w:r w:rsidRPr="0012065A">
        <w:rPr>
          <w:b w:val="0"/>
          <w:spacing w:val="12"/>
          <w:sz w:val="24"/>
          <w:szCs w:val="24"/>
        </w:rPr>
        <w:t xml:space="preserve"> </w:t>
      </w:r>
      <w:r w:rsidRPr="0012065A">
        <w:rPr>
          <w:b w:val="0"/>
          <w:sz w:val="24"/>
          <w:szCs w:val="24"/>
        </w:rPr>
        <w:t>и</w:t>
      </w:r>
      <w:r w:rsidRPr="0012065A">
        <w:rPr>
          <w:b w:val="0"/>
          <w:spacing w:val="12"/>
          <w:sz w:val="24"/>
          <w:szCs w:val="24"/>
        </w:rPr>
        <w:t xml:space="preserve"> </w:t>
      </w:r>
      <w:r w:rsidRPr="0012065A">
        <w:rPr>
          <w:b w:val="0"/>
          <w:sz w:val="24"/>
          <w:szCs w:val="24"/>
        </w:rPr>
        <w:t>должности</w:t>
      </w:r>
      <w:r w:rsidRPr="0012065A">
        <w:rPr>
          <w:b w:val="0"/>
          <w:spacing w:val="12"/>
          <w:sz w:val="24"/>
          <w:szCs w:val="24"/>
        </w:rPr>
        <w:t xml:space="preserve"> </w:t>
      </w:r>
      <w:r w:rsidRPr="0012065A">
        <w:rPr>
          <w:b w:val="0"/>
          <w:sz w:val="24"/>
          <w:szCs w:val="24"/>
        </w:rPr>
        <w:t>работника</w:t>
      </w:r>
      <w:r w:rsidRPr="0012065A">
        <w:rPr>
          <w:b w:val="0"/>
          <w:spacing w:val="1"/>
          <w:sz w:val="24"/>
          <w:szCs w:val="24"/>
        </w:rPr>
        <w:t xml:space="preserve"> </w:t>
      </w:r>
      <w:r w:rsidRPr="0012065A">
        <w:rPr>
          <w:b w:val="0"/>
          <w:sz w:val="24"/>
          <w:szCs w:val="24"/>
        </w:rPr>
        <w:t>многофункционального</w:t>
      </w:r>
      <w:r w:rsidRPr="0012065A">
        <w:rPr>
          <w:b w:val="0"/>
          <w:spacing w:val="1"/>
          <w:sz w:val="24"/>
          <w:szCs w:val="24"/>
        </w:rPr>
        <w:t xml:space="preserve"> </w:t>
      </w:r>
      <w:r w:rsidRPr="0012065A">
        <w:rPr>
          <w:b w:val="0"/>
          <w:sz w:val="24"/>
          <w:szCs w:val="24"/>
        </w:rPr>
        <w:t>центра, принявшего</w:t>
      </w:r>
      <w:r w:rsidRPr="0012065A">
        <w:rPr>
          <w:b w:val="0"/>
          <w:spacing w:val="1"/>
          <w:sz w:val="24"/>
          <w:szCs w:val="24"/>
        </w:rPr>
        <w:t xml:space="preserve"> </w:t>
      </w:r>
      <w:r w:rsidRPr="0012065A">
        <w:rPr>
          <w:b w:val="0"/>
          <w:sz w:val="24"/>
          <w:szCs w:val="24"/>
        </w:rPr>
        <w:t>телефонный</w:t>
      </w:r>
      <w:r w:rsidRPr="0012065A">
        <w:rPr>
          <w:b w:val="0"/>
          <w:spacing w:val="1"/>
          <w:sz w:val="24"/>
          <w:szCs w:val="24"/>
        </w:rPr>
        <w:t xml:space="preserve"> </w:t>
      </w:r>
      <w:r w:rsidRPr="0012065A">
        <w:rPr>
          <w:b w:val="0"/>
          <w:sz w:val="24"/>
          <w:szCs w:val="24"/>
        </w:rPr>
        <w:t>звонок. Индивидуальное</w:t>
      </w:r>
      <w:r w:rsidRPr="0012065A">
        <w:rPr>
          <w:b w:val="0"/>
          <w:spacing w:val="1"/>
          <w:sz w:val="24"/>
          <w:szCs w:val="24"/>
        </w:rPr>
        <w:t xml:space="preserve"> </w:t>
      </w:r>
      <w:r w:rsidRPr="0012065A">
        <w:rPr>
          <w:b w:val="0"/>
          <w:sz w:val="24"/>
          <w:szCs w:val="24"/>
        </w:rPr>
        <w:t>устное консультирование при обращении заявителя по телефону работник</w:t>
      </w:r>
      <w:r w:rsidRPr="0012065A">
        <w:rPr>
          <w:b w:val="0"/>
          <w:spacing w:val="-67"/>
          <w:sz w:val="24"/>
          <w:szCs w:val="24"/>
        </w:rPr>
        <w:t xml:space="preserve"> </w:t>
      </w:r>
      <w:r w:rsidRPr="0012065A">
        <w:rPr>
          <w:b w:val="0"/>
          <w:sz w:val="24"/>
          <w:szCs w:val="24"/>
        </w:rPr>
        <w:t>многофункционального</w:t>
      </w:r>
      <w:r w:rsidRPr="0012065A">
        <w:rPr>
          <w:b w:val="0"/>
          <w:spacing w:val="-2"/>
          <w:sz w:val="24"/>
          <w:szCs w:val="24"/>
        </w:rPr>
        <w:t xml:space="preserve"> </w:t>
      </w:r>
      <w:r w:rsidRPr="0012065A">
        <w:rPr>
          <w:b w:val="0"/>
          <w:sz w:val="24"/>
          <w:szCs w:val="24"/>
        </w:rPr>
        <w:t>центра</w:t>
      </w:r>
      <w:r w:rsidRPr="0012065A">
        <w:rPr>
          <w:b w:val="0"/>
          <w:spacing w:val="-2"/>
          <w:sz w:val="24"/>
          <w:szCs w:val="24"/>
        </w:rPr>
        <w:t xml:space="preserve"> </w:t>
      </w:r>
      <w:r w:rsidRPr="0012065A">
        <w:rPr>
          <w:b w:val="0"/>
          <w:sz w:val="24"/>
          <w:szCs w:val="24"/>
        </w:rPr>
        <w:t>осуществляет</w:t>
      </w:r>
      <w:r w:rsidRPr="0012065A">
        <w:rPr>
          <w:b w:val="0"/>
          <w:spacing w:val="-1"/>
          <w:sz w:val="24"/>
          <w:szCs w:val="24"/>
        </w:rPr>
        <w:t xml:space="preserve"> </w:t>
      </w:r>
      <w:r w:rsidRPr="0012065A">
        <w:rPr>
          <w:b w:val="0"/>
          <w:sz w:val="24"/>
          <w:szCs w:val="24"/>
        </w:rPr>
        <w:t>не</w:t>
      </w:r>
      <w:r w:rsidRPr="0012065A">
        <w:rPr>
          <w:b w:val="0"/>
          <w:spacing w:val="-2"/>
          <w:sz w:val="24"/>
          <w:szCs w:val="24"/>
        </w:rPr>
        <w:t xml:space="preserve"> </w:t>
      </w:r>
      <w:r w:rsidRPr="0012065A">
        <w:rPr>
          <w:b w:val="0"/>
          <w:sz w:val="24"/>
          <w:szCs w:val="24"/>
        </w:rPr>
        <w:t>более10минут;</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w:t>
      </w:r>
      <w:r w:rsidRPr="0012065A">
        <w:rPr>
          <w:b w:val="0"/>
          <w:spacing w:val="21"/>
          <w:sz w:val="24"/>
          <w:szCs w:val="24"/>
        </w:rPr>
        <w:t xml:space="preserve"> </w:t>
      </w:r>
      <w:r w:rsidRPr="0012065A">
        <w:rPr>
          <w:b w:val="0"/>
          <w:sz w:val="24"/>
          <w:szCs w:val="24"/>
        </w:rPr>
        <w:t>случае</w:t>
      </w:r>
      <w:r w:rsidRPr="0012065A">
        <w:rPr>
          <w:b w:val="0"/>
          <w:spacing w:val="21"/>
          <w:sz w:val="24"/>
          <w:szCs w:val="24"/>
        </w:rPr>
        <w:t xml:space="preserve"> </w:t>
      </w:r>
      <w:r w:rsidRPr="0012065A">
        <w:rPr>
          <w:b w:val="0"/>
          <w:sz w:val="24"/>
          <w:szCs w:val="24"/>
        </w:rPr>
        <w:t>если</w:t>
      </w:r>
      <w:r w:rsidRPr="0012065A">
        <w:rPr>
          <w:b w:val="0"/>
          <w:spacing w:val="22"/>
          <w:sz w:val="24"/>
          <w:szCs w:val="24"/>
        </w:rPr>
        <w:t xml:space="preserve"> </w:t>
      </w:r>
      <w:r w:rsidRPr="0012065A">
        <w:rPr>
          <w:b w:val="0"/>
          <w:sz w:val="24"/>
          <w:szCs w:val="24"/>
        </w:rPr>
        <w:t>для</w:t>
      </w:r>
      <w:r w:rsidRPr="0012065A">
        <w:rPr>
          <w:b w:val="0"/>
          <w:spacing w:val="21"/>
          <w:sz w:val="24"/>
          <w:szCs w:val="24"/>
        </w:rPr>
        <w:t xml:space="preserve"> </w:t>
      </w:r>
      <w:r w:rsidRPr="0012065A">
        <w:rPr>
          <w:b w:val="0"/>
          <w:sz w:val="24"/>
          <w:szCs w:val="24"/>
        </w:rPr>
        <w:t>подготовки</w:t>
      </w:r>
      <w:r w:rsidRPr="0012065A">
        <w:rPr>
          <w:b w:val="0"/>
          <w:spacing w:val="21"/>
          <w:sz w:val="24"/>
          <w:szCs w:val="24"/>
        </w:rPr>
        <w:t xml:space="preserve"> </w:t>
      </w:r>
      <w:r w:rsidRPr="0012065A">
        <w:rPr>
          <w:b w:val="0"/>
          <w:sz w:val="24"/>
          <w:szCs w:val="24"/>
        </w:rPr>
        <w:t>ответа</w:t>
      </w:r>
      <w:r w:rsidRPr="0012065A">
        <w:rPr>
          <w:b w:val="0"/>
          <w:spacing w:val="22"/>
          <w:sz w:val="24"/>
          <w:szCs w:val="24"/>
        </w:rPr>
        <w:t xml:space="preserve"> </w:t>
      </w:r>
      <w:r w:rsidRPr="0012065A">
        <w:rPr>
          <w:b w:val="0"/>
          <w:sz w:val="24"/>
          <w:szCs w:val="24"/>
        </w:rPr>
        <w:t>требуется</w:t>
      </w:r>
      <w:r w:rsidRPr="0012065A">
        <w:rPr>
          <w:b w:val="0"/>
          <w:spacing w:val="22"/>
          <w:sz w:val="24"/>
          <w:szCs w:val="24"/>
        </w:rPr>
        <w:t xml:space="preserve"> </w:t>
      </w:r>
      <w:r w:rsidRPr="0012065A">
        <w:rPr>
          <w:b w:val="0"/>
          <w:sz w:val="24"/>
          <w:szCs w:val="24"/>
        </w:rPr>
        <w:t>более</w:t>
      </w:r>
      <w:r w:rsidRPr="0012065A">
        <w:rPr>
          <w:b w:val="0"/>
          <w:spacing w:val="21"/>
          <w:sz w:val="24"/>
          <w:szCs w:val="24"/>
        </w:rPr>
        <w:t xml:space="preserve"> </w:t>
      </w:r>
      <w:r w:rsidRPr="0012065A">
        <w:rPr>
          <w:b w:val="0"/>
          <w:sz w:val="24"/>
          <w:szCs w:val="24"/>
        </w:rPr>
        <w:t>продолжительное</w:t>
      </w:r>
      <w:r w:rsidRPr="0012065A">
        <w:rPr>
          <w:b w:val="0"/>
          <w:spacing w:val="-67"/>
          <w:sz w:val="24"/>
          <w:szCs w:val="24"/>
        </w:rPr>
        <w:t xml:space="preserve"> </w:t>
      </w:r>
      <w:r w:rsidRPr="0012065A">
        <w:rPr>
          <w:b w:val="0"/>
          <w:sz w:val="24"/>
          <w:szCs w:val="24"/>
        </w:rPr>
        <w:t>время, работник многофункционального центра, осуществляющий индивидуальное</w:t>
      </w:r>
      <w:r w:rsidRPr="0012065A">
        <w:rPr>
          <w:b w:val="0"/>
          <w:spacing w:val="1"/>
          <w:sz w:val="24"/>
          <w:szCs w:val="24"/>
        </w:rPr>
        <w:t xml:space="preserve"> </w:t>
      </w:r>
      <w:r w:rsidRPr="0012065A">
        <w:rPr>
          <w:b w:val="0"/>
          <w:sz w:val="24"/>
          <w:szCs w:val="24"/>
        </w:rPr>
        <w:t>устное</w:t>
      </w:r>
      <w:r w:rsidRPr="0012065A">
        <w:rPr>
          <w:b w:val="0"/>
          <w:spacing w:val="-1"/>
          <w:sz w:val="24"/>
          <w:szCs w:val="24"/>
        </w:rPr>
        <w:t xml:space="preserve"> </w:t>
      </w:r>
      <w:r w:rsidRPr="0012065A">
        <w:rPr>
          <w:b w:val="0"/>
          <w:sz w:val="24"/>
          <w:szCs w:val="24"/>
        </w:rPr>
        <w:t>консультирование</w:t>
      </w:r>
      <w:r w:rsidRPr="0012065A">
        <w:rPr>
          <w:b w:val="0"/>
          <w:spacing w:val="-2"/>
          <w:sz w:val="24"/>
          <w:szCs w:val="24"/>
        </w:rPr>
        <w:t xml:space="preserve"> </w:t>
      </w:r>
      <w:r w:rsidRPr="0012065A">
        <w:rPr>
          <w:b w:val="0"/>
          <w:sz w:val="24"/>
          <w:szCs w:val="24"/>
        </w:rPr>
        <w:t>по</w:t>
      </w:r>
      <w:r w:rsidRPr="0012065A">
        <w:rPr>
          <w:b w:val="0"/>
          <w:spacing w:val="-2"/>
          <w:sz w:val="24"/>
          <w:szCs w:val="24"/>
        </w:rPr>
        <w:t xml:space="preserve"> </w:t>
      </w:r>
      <w:r w:rsidRPr="0012065A">
        <w:rPr>
          <w:b w:val="0"/>
          <w:sz w:val="24"/>
          <w:szCs w:val="24"/>
        </w:rPr>
        <w:t>телефону, может</w:t>
      </w:r>
      <w:r w:rsidRPr="0012065A">
        <w:rPr>
          <w:b w:val="0"/>
          <w:spacing w:val="-2"/>
          <w:sz w:val="24"/>
          <w:szCs w:val="24"/>
        </w:rPr>
        <w:t xml:space="preserve"> </w:t>
      </w:r>
      <w:r w:rsidRPr="0012065A">
        <w:rPr>
          <w:b w:val="0"/>
          <w:sz w:val="24"/>
          <w:szCs w:val="24"/>
        </w:rPr>
        <w:t>предложить</w:t>
      </w:r>
      <w:r w:rsidRPr="0012065A">
        <w:rPr>
          <w:b w:val="0"/>
          <w:spacing w:val="-2"/>
          <w:sz w:val="24"/>
          <w:szCs w:val="24"/>
        </w:rPr>
        <w:t xml:space="preserve"> </w:t>
      </w:r>
      <w:r w:rsidRPr="0012065A">
        <w:rPr>
          <w:b w:val="0"/>
          <w:sz w:val="24"/>
          <w:szCs w:val="24"/>
        </w:rPr>
        <w:t>заявителю:</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а) изложить</w:t>
      </w:r>
      <w:r w:rsidRPr="0012065A">
        <w:rPr>
          <w:b w:val="0"/>
          <w:spacing w:val="29"/>
          <w:sz w:val="24"/>
          <w:szCs w:val="24"/>
        </w:rPr>
        <w:t xml:space="preserve"> </w:t>
      </w:r>
      <w:r w:rsidRPr="0012065A">
        <w:rPr>
          <w:b w:val="0"/>
          <w:sz w:val="24"/>
          <w:szCs w:val="24"/>
        </w:rPr>
        <w:t>обращение</w:t>
      </w:r>
      <w:r w:rsidRPr="0012065A">
        <w:rPr>
          <w:b w:val="0"/>
          <w:spacing w:val="30"/>
          <w:sz w:val="24"/>
          <w:szCs w:val="24"/>
        </w:rPr>
        <w:t xml:space="preserve"> </w:t>
      </w:r>
      <w:r w:rsidRPr="0012065A">
        <w:rPr>
          <w:b w:val="0"/>
          <w:sz w:val="24"/>
          <w:szCs w:val="24"/>
        </w:rPr>
        <w:t>в</w:t>
      </w:r>
      <w:r w:rsidRPr="0012065A">
        <w:rPr>
          <w:b w:val="0"/>
          <w:spacing w:val="29"/>
          <w:sz w:val="24"/>
          <w:szCs w:val="24"/>
        </w:rPr>
        <w:t xml:space="preserve"> </w:t>
      </w:r>
      <w:r w:rsidRPr="0012065A">
        <w:rPr>
          <w:b w:val="0"/>
          <w:sz w:val="24"/>
          <w:szCs w:val="24"/>
        </w:rPr>
        <w:t>письменной</w:t>
      </w:r>
      <w:r w:rsidRPr="0012065A">
        <w:rPr>
          <w:b w:val="0"/>
          <w:spacing w:val="30"/>
          <w:sz w:val="24"/>
          <w:szCs w:val="24"/>
        </w:rPr>
        <w:t xml:space="preserve"> </w:t>
      </w:r>
      <w:r w:rsidRPr="0012065A">
        <w:rPr>
          <w:b w:val="0"/>
          <w:sz w:val="24"/>
          <w:szCs w:val="24"/>
        </w:rPr>
        <w:t>форме (ответ</w:t>
      </w:r>
      <w:r w:rsidRPr="0012065A">
        <w:rPr>
          <w:b w:val="0"/>
          <w:spacing w:val="30"/>
          <w:sz w:val="24"/>
          <w:szCs w:val="24"/>
        </w:rPr>
        <w:t xml:space="preserve"> </w:t>
      </w:r>
      <w:r w:rsidRPr="0012065A">
        <w:rPr>
          <w:b w:val="0"/>
          <w:sz w:val="24"/>
          <w:szCs w:val="24"/>
        </w:rPr>
        <w:t>направляется</w:t>
      </w:r>
      <w:r w:rsidRPr="0012065A">
        <w:rPr>
          <w:b w:val="0"/>
          <w:spacing w:val="29"/>
          <w:sz w:val="24"/>
          <w:szCs w:val="24"/>
        </w:rPr>
        <w:t xml:space="preserve"> </w:t>
      </w:r>
      <w:r w:rsidRPr="0012065A">
        <w:rPr>
          <w:b w:val="0"/>
          <w:sz w:val="24"/>
          <w:szCs w:val="24"/>
        </w:rPr>
        <w:t>Заявителю</w:t>
      </w:r>
      <w:r w:rsidRPr="0012065A">
        <w:rPr>
          <w:b w:val="0"/>
          <w:spacing w:val="30"/>
          <w:sz w:val="24"/>
          <w:szCs w:val="24"/>
        </w:rPr>
        <w:t xml:space="preserve"> </w:t>
      </w:r>
      <w:r w:rsidRPr="0012065A">
        <w:rPr>
          <w:b w:val="0"/>
          <w:sz w:val="24"/>
          <w:szCs w:val="24"/>
        </w:rPr>
        <w:t>в</w:t>
      </w:r>
      <w:r w:rsidRPr="0012065A">
        <w:rPr>
          <w:b w:val="0"/>
          <w:spacing w:val="-67"/>
          <w:sz w:val="24"/>
          <w:szCs w:val="24"/>
        </w:rPr>
        <w:t xml:space="preserve"> </w:t>
      </w:r>
      <w:r w:rsidRPr="0012065A">
        <w:rPr>
          <w:b w:val="0"/>
          <w:sz w:val="24"/>
          <w:szCs w:val="24"/>
        </w:rPr>
        <w:t>соответствии</w:t>
      </w:r>
      <w:r w:rsidRPr="0012065A">
        <w:rPr>
          <w:b w:val="0"/>
          <w:spacing w:val="-2"/>
          <w:sz w:val="24"/>
          <w:szCs w:val="24"/>
        </w:rPr>
        <w:t xml:space="preserve"> </w:t>
      </w:r>
      <w:r w:rsidRPr="0012065A">
        <w:rPr>
          <w:b w:val="0"/>
          <w:sz w:val="24"/>
          <w:szCs w:val="24"/>
        </w:rPr>
        <w:t>со</w:t>
      </w:r>
      <w:r w:rsidRPr="0012065A">
        <w:rPr>
          <w:b w:val="0"/>
          <w:spacing w:val="-1"/>
          <w:sz w:val="24"/>
          <w:szCs w:val="24"/>
        </w:rPr>
        <w:t xml:space="preserve"> </w:t>
      </w:r>
      <w:r w:rsidRPr="0012065A">
        <w:rPr>
          <w:b w:val="0"/>
          <w:sz w:val="24"/>
          <w:szCs w:val="24"/>
        </w:rPr>
        <w:t>способом, указанным</w:t>
      </w:r>
      <w:r w:rsidRPr="0012065A">
        <w:rPr>
          <w:b w:val="0"/>
          <w:spacing w:val="-2"/>
          <w:sz w:val="24"/>
          <w:szCs w:val="24"/>
        </w:rPr>
        <w:t xml:space="preserve"> </w:t>
      </w:r>
      <w:r w:rsidRPr="0012065A">
        <w:rPr>
          <w:b w:val="0"/>
          <w:sz w:val="24"/>
          <w:szCs w:val="24"/>
        </w:rPr>
        <w:t>в</w:t>
      </w:r>
      <w:r w:rsidRPr="0012065A">
        <w:rPr>
          <w:b w:val="0"/>
          <w:spacing w:val="-1"/>
          <w:sz w:val="24"/>
          <w:szCs w:val="24"/>
        </w:rPr>
        <w:t xml:space="preserve"> </w:t>
      </w:r>
      <w:r w:rsidRPr="0012065A">
        <w:rPr>
          <w:b w:val="0"/>
          <w:sz w:val="24"/>
          <w:szCs w:val="24"/>
        </w:rPr>
        <w:t>обращении);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б) назначить</w:t>
      </w:r>
      <w:r w:rsidRPr="0012065A">
        <w:rPr>
          <w:b w:val="0"/>
          <w:spacing w:val="-7"/>
          <w:sz w:val="24"/>
          <w:szCs w:val="24"/>
        </w:rPr>
        <w:t xml:space="preserve"> </w:t>
      </w:r>
      <w:r w:rsidRPr="0012065A">
        <w:rPr>
          <w:b w:val="0"/>
          <w:sz w:val="24"/>
          <w:szCs w:val="24"/>
        </w:rPr>
        <w:t>другое</w:t>
      </w:r>
      <w:r w:rsidRPr="0012065A">
        <w:rPr>
          <w:b w:val="0"/>
          <w:spacing w:val="-7"/>
          <w:sz w:val="24"/>
          <w:szCs w:val="24"/>
        </w:rPr>
        <w:t xml:space="preserve"> </w:t>
      </w:r>
      <w:r w:rsidRPr="0012065A">
        <w:rPr>
          <w:b w:val="0"/>
          <w:sz w:val="24"/>
          <w:szCs w:val="24"/>
        </w:rPr>
        <w:t>время</w:t>
      </w:r>
      <w:r w:rsidRPr="0012065A">
        <w:rPr>
          <w:b w:val="0"/>
          <w:spacing w:val="-7"/>
          <w:sz w:val="24"/>
          <w:szCs w:val="24"/>
        </w:rPr>
        <w:t xml:space="preserve"> </w:t>
      </w:r>
      <w:r w:rsidRPr="0012065A">
        <w:rPr>
          <w:b w:val="0"/>
          <w:sz w:val="24"/>
          <w:szCs w:val="24"/>
        </w:rPr>
        <w:t>для</w:t>
      </w:r>
      <w:r w:rsidRPr="0012065A">
        <w:rPr>
          <w:b w:val="0"/>
          <w:spacing w:val="-7"/>
          <w:sz w:val="24"/>
          <w:szCs w:val="24"/>
        </w:rPr>
        <w:t xml:space="preserve"> </w:t>
      </w:r>
      <w:r w:rsidRPr="0012065A">
        <w:rPr>
          <w:b w:val="0"/>
          <w:sz w:val="24"/>
          <w:szCs w:val="24"/>
        </w:rPr>
        <w:t>консультаций.</w:t>
      </w:r>
    </w:p>
    <w:p w:rsidR="00DE29FD" w:rsidRPr="0012065A" w:rsidRDefault="00DE29FD" w:rsidP="00DE29FD">
      <w:pPr>
        <w:pStyle w:val="a7"/>
        <w:tabs>
          <w:tab w:val="left" w:pos="1649"/>
          <w:tab w:val="left" w:pos="4094"/>
          <w:tab w:val="left" w:pos="4617"/>
          <w:tab w:val="left" w:pos="6368"/>
          <w:tab w:val="left" w:pos="8093"/>
          <w:tab w:val="left" w:pos="9632"/>
        </w:tabs>
        <w:kinsoku w:val="0"/>
        <w:overflowPunct w:val="0"/>
        <w:ind w:right="2" w:firstLine="709"/>
        <w:jc w:val="both"/>
        <w:rPr>
          <w:b w:val="0"/>
          <w:sz w:val="24"/>
          <w:szCs w:val="24"/>
        </w:rPr>
      </w:pPr>
      <w:r w:rsidRPr="0012065A">
        <w:rPr>
          <w:b w:val="0"/>
          <w:sz w:val="24"/>
          <w:szCs w:val="24"/>
        </w:rPr>
        <w:t xml:space="preserve">При консультировании по письменным обращениям заявителей </w:t>
      </w:r>
      <w:r w:rsidRPr="0012065A">
        <w:rPr>
          <w:b w:val="0"/>
          <w:spacing w:val="-1"/>
          <w:sz w:val="24"/>
          <w:szCs w:val="24"/>
        </w:rPr>
        <w:t>ответ</w:t>
      </w:r>
      <w:r w:rsidRPr="0012065A">
        <w:rPr>
          <w:b w:val="0"/>
          <w:spacing w:val="-67"/>
          <w:sz w:val="24"/>
          <w:szCs w:val="24"/>
        </w:rPr>
        <w:t xml:space="preserve"> </w:t>
      </w:r>
      <w:r w:rsidRPr="0012065A">
        <w:rPr>
          <w:b w:val="0"/>
          <w:sz w:val="24"/>
          <w:szCs w:val="24"/>
        </w:rPr>
        <w:t>направляется в письменном виде в срок не позднее 30 календарных дней с момента</w:t>
      </w:r>
      <w:r w:rsidRPr="0012065A">
        <w:rPr>
          <w:b w:val="0"/>
          <w:spacing w:val="1"/>
          <w:sz w:val="24"/>
          <w:szCs w:val="24"/>
        </w:rPr>
        <w:t xml:space="preserve"> </w:t>
      </w:r>
      <w:r w:rsidRPr="0012065A">
        <w:rPr>
          <w:b w:val="0"/>
          <w:sz w:val="24"/>
          <w:szCs w:val="24"/>
        </w:rPr>
        <w:t>регистрации</w:t>
      </w:r>
      <w:r w:rsidRPr="0012065A">
        <w:rPr>
          <w:b w:val="0"/>
          <w:spacing w:val="36"/>
          <w:sz w:val="24"/>
          <w:szCs w:val="24"/>
        </w:rPr>
        <w:t xml:space="preserve"> </w:t>
      </w:r>
      <w:r w:rsidRPr="0012065A">
        <w:rPr>
          <w:b w:val="0"/>
          <w:sz w:val="24"/>
          <w:szCs w:val="24"/>
        </w:rPr>
        <w:lastRenderedPageBreak/>
        <w:t>обращения</w:t>
      </w:r>
      <w:r w:rsidRPr="0012065A">
        <w:rPr>
          <w:b w:val="0"/>
          <w:spacing w:val="36"/>
          <w:sz w:val="24"/>
          <w:szCs w:val="24"/>
        </w:rPr>
        <w:t xml:space="preserve"> </w:t>
      </w:r>
      <w:r w:rsidRPr="0012065A">
        <w:rPr>
          <w:b w:val="0"/>
          <w:sz w:val="24"/>
          <w:szCs w:val="24"/>
        </w:rPr>
        <w:t>в</w:t>
      </w:r>
      <w:r w:rsidRPr="0012065A">
        <w:rPr>
          <w:b w:val="0"/>
          <w:spacing w:val="36"/>
          <w:sz w:val="24"/>
          <w:szCs w:val="24"/>
        </w:rPr>
        <w:t xml:space="preserve"> </w:t>
      </w:r>
      <w:r w:rsidRPr="0012065A">
        <w:rPr>
          <w:b w:val="0"/>
          <w:sz w:val="24"/>
          <w:szCs w:val="24"/>
        </w:rPr>
        <w:t>форме</w:t>
      </w:r>
      <w:r w:rsidRPr="0012065A">
        <w:rPr>
          <w:b w:val="0"/>
          <w:spacing w:val="37"/>
          <w:sz w:val="24"/>
          <w:szCs w:val="24"/>
        </w:rPr>
        <w:t xml:space="preserve"> </w:t>
      </w:r>
      <w:r w:rsidRPr="0012065A">
        <w:rPr>
          <w:b w:val="0"/>
          <w:sz w:val="24"/>
          <w:szCs w:val="24"/>
        </w:rPr>
        <w:t>электронного</w:t>
      </w:r>
      <w:r w:rsidRPr="0012065A">
        <w:rPr>
          <w:b w:val="0"/>
          <w:spacing w:val="36"/>
          <w:sz w:val="24"/>
          <w:szCs w:val="24"/>
        </w:rPr>
        <w:t xml:space="preserve"> </w:t>
      </w:r>
      <w:r w:rsidRPr="0012065A">
        <w:rPr>
          <w:b w:val="0"/>
          <w:sz w:val="24"/>
          <w:szCs w:val="24"/>
        </w:rPr>
        <w:t>документа</w:t>
      </w:r>
      <w:r w:rsidRPr="0012065A">
        <w:rPr>
          <w:b w:val="0"/>
          <w:spacing w:val="36"/>
          <w:sz w:val="24"/>
          <w:szCs w:val="24"/>
        </w:rPr>
        <w:t xml:space="preserve"> </w:t>
      </w:r>
      <w:r w:rsidRPr="0012065A">
        <w:rPr>
          <w:b w:val="0"/>
          <w:sz w:val="24"/>
          <w:szCs w:val="24"/>
        </w:rPr>
        <w:t>по</w:t>
      </w:r>
      <w:r w:rsidRPr="0012065A">
        <w:rPr>
          <w:b w:val="0"/>
          <w:spacing w:val="36"/>
          <w:sz w:val="24"/>
          <w:szCs w:val="24"/>
        </w:rPr>
        <w:t xml:space="preserve"> </w:t>
      </w:r>
      <w:r w:rsidRPr="0012065A">
        <w:rPr>
          <w:b w:val="0"/>
          <w:sz w:val="24"/>
          <w:szCs w:val="24"/>
        </w:rPr>
        <w:t>адресу</w:t>
      </w:r>
      <w:r w:rsidRPr="0012065A">
        <w:rPr>
          <w:b w:val="0"/>
          <w:spacing w:val="37"/>
          <w:sz w:val="24"/>
          <w:szCs w:val="24"/>
        </w:rPr>
        <w:t xml:space="preserve"> </w:t>
      </w:r>
      <w:r w:rsidRPr="0012065A">
        <w:rPr>
          <w:b w:val="0"/>
          <w:sz w:val="24"/>
          <w:szCs w:val="24"/>
        </w:rPr>
        <w:t>электронной</w:t>
      </w:r>
      <w:r w:rsidRPr="0012065A">
        <w:rPr>
          <w:b w:val="0"/>
          <w:spacing w:val="-67"/>
          <w:sz w:val="24"/>
          <w:szCs w:val="24"/>
        </w:rPr>
        <w:t xml:space="preserve"> </w:t>
      </w:r>
      <w:r w:rsidRPr="0012065A">
        <w:rPr>
          <w:b w:val="0"/>
          <w:sz w:val="24"/>
          <w:szCs w:val="24"/>
        </w:rPr>
        <w:t>почты, указанному</w:t>
      </w:r>
      <w:r w:rsidRPr="0012065A">
        <w:rPr>
          <w:b w:val="0"/>
          <w:spacing w:val="43"/>
          <w:sz w:val="24"/>
          <w:szCs w:val="24"/>
        </w:rPr>
        <w:t xml:space="preserve"> </w:t>
      </w:r>
      <w:r w:rsidRPr="0012065A">
        <w:rPr>
          <w:b w:val="0"/>
          <w:sz w:val="24"/>
          <w:szCs w:val="24"/>
        </w:rPr>
        <w:t>в</w:t>
      </w:r>
      <w:r w:rsidRPr="0012065A">
        <w:rPr>
          <w:b w:val="0"/>
          <w:spacing w:val="44"/>
          <w:sz w:val="24"/>
          <w:szCs w:val="24"/>
        </w:rPr>
        <w:t xml:space="preserve"> </w:t>
      </w:r>
      <w:r w:rsidRPr="0012065A">
        <w:rPr>
          <w:b w:val="0"/>
          <w:sz w:val="24"/>
          <w:szCs w:val="24"/>
        </w:rPr>
        <w:t>обращении, поступившем</w:t>
      </w:r>
      <w:r w:rsidRPr="0012065A">
        <w:rPr>
          <w:b w:val="0"/>
          <w:spacing w:val="43"/>
          <w:sz w:val="24"/>
          <w:szCs w:val="24"/>
        </w:rPr>
        <w:t xml:space="preserve"> </w:t>
      </w:r>
      <w:r w:rsidRPr="0012065A">
        <w:rPr>
          <w:b w:val="0"/>
          <w:sz w:val="24"/>
          <w:szCs w:val="24"/>
        </w:rPr>
        <w:t>в</w:t>
      </w:r>
      <w:r w:rsidRPr="0012065A">
        <w:rPr>
          <w:b w:val="0"/>
          <w:spacing w:val="44"/>
          <w:sz w:val="24"/>
          <w:szCs w:val="24"/>
        </w:rPr>
        <w:t xml:space="preserve"> </w:t>
      </w:r>
      <w:r w:rsidRPr="0012065A">
        <w:rPr>
          <w:b w:val="0"/>
          <w:sz w:val="24"/>
          <w:szCs w:val="24"/>
        </w:rPr>
        <w:t>многофункциональный</w:t>
      </w:r>
      <w:r w:rsidRPr="0012065A">
        <w:rPr>
          <w:b w:val="0"/>
          <w:spacing w:val="42"/>
          <w:sz w:val="24"/>
          <w:szCs w:val="24"/>
        </w:rPr>
        <w:t xml:space="preserve"> </w:t>
      </w:r>
      <w:r w:rsidRPr="0012065A">
        <w:rPr>
          <w:b w:val="0"/>
          <w:sz w:val="24"/>
          <w:szCs w:val="24"/>
        </w:rPr>
        <w:t>центр</w:t>
      </w:r>
      <w:r w:rsidRPr="0012065A">
        <w:rPr>
          <w:b w:val="0"/>
          <w:spacing w:val="44"/>
          <w:sz w:val="24"/>
          <w:szCs w:val="24"/>
        </w:rPr>
        <w:t xml:space="preserve"> </w:t>
      </w:r>
      <w:r w:rsidRPr="0012065A">
        <w:rPr>
          <w:b w:val="0"/>
          <w:sz w:val="24"/>
          <w:szCs w:val="24"/>
        </w:rPr>
        <w:t>в форме</w:t>
      </w:r>
      <w:r w:rsidRPr="0012065A">
        <w:rPr>
          <w:b w:val="0"/>
          <w:spacing w:val="12"/>
          <w:sz w:val="24"/>
          <w:szCs w:val="24"/>
        </w:rPr>
        <w:t xml:space="preserve"> </w:t>
      </w:r>
      <w:r w:rsidRPr="0012065A">
        <w:rPr>
          <w:b w:val="0"/>
          <w:sz w:val="24"/>
          <w:szCs w:val="24"/>
        </w:rPr>
        <w:t>электронного</w:t>
      </w:r>
      <w:r w:rsidRPr="0012065A">
        <w:rPr>
          <w:b w:val="0"/>
          <w:spacing w:val="12"/>
          <w:sz w:val="24"/>
          <w:szCs w:val="24"/>
        </w:rPr>
        <w:t xml:space="preserve"> </w:t>
      </w:r>
      <w:r w:rsidRPr="0012065A">
        <w:rPr>
          <w:b w:val="0"/>
          <w:sz w:val="24"/>
          <w:szCs w:val="24"/>
        </w:rPr>
        <w:t>документа, и</w:t>
      </w:r>
      <w:r w:rsidRPr="0012065A">
        <w:rPr>
          <w:b w:val="0"/>
          <w:spacing w:val="13"/>
          <w:sz w:val="24"/>
          <w:szCs w:val="24"/>
        </w:rPr>
        <w:t xml:space="preserve"> </w:t>
      </w:r>
      <w:r w:rsidRPr="0012065A">
        <w:rPr>
          <w:b w:val="0"/>
          <w:sz w:val="24"/>
          <w:szCs w:val="24"/>
        </w:rPr>
        <w:t>в</w:t>
      </w:r>
      <w:r w:rsidRPr="0012065A">
        <w:rPr>
          <w:b w:val="0"/>
          <w:spacing w:val="13"/>
          <w:sz w:val="24"/>
          <w:szCs w:val="24"/>
        </w:rPr>
        <w:t xml:space="preserve"> </w:t>
      </w:r>
      <w:r w:rsidRPr="0012065A">
        <w:rPr>
          <w:b w:val="0"/>
          <w:sz w:val="24"/>
          <w:szCs w:val="24"/>
        </w:rPr>
        <w:t>письменной</w:t>
      </w:r>
      <w:r w:rsidRPr="0012065A">
        <w:rPr>
          <w:b w:val="0"/>
          <w:spacing w:val="12"/>
          <w:sz w:val="24"/>
          <w:szCs w:val="24"/>
        </w:rPr>
        <w:t xml:space="preserve"> </w:t>
      </w:r>
      <w:r w:rsidRPr="0012065A">
        <w:rPr>
          <w:b w:val="0"/>
          <w:sz w:val="24"/>
          <w:szCs w:val="24"/>
        </w:rPr>
        <w:t>форме</w:t>
      </w:r>
      <w:r w:rsidRPr="0012065A">
        <w:rPr>
          <w:b w:val="0"/>
          <w:spacing w:val="12"/>
          <w:sz w:val="24"/>
          <w:szCs w:val="24"/>
        </w:rPr>
        <w:t xml:space="preserve"> </w:t>
      </w:r>
      <w:r w:rsidRPr="0012065A">
        <w:rPr>
          <w:b w:val="0"/>
          <w:sz w:val="24"/>
          <w:szCs w:val="24"/>
        </w:rPr>
        <w:t>по</w:t>
      </w:r>
      <w:r w:rsidRPr="0012065A">
        <w:rPr>
          <w:b w:val="0"/>
          <w:spacing w:val="13"/>
          <w:sz w:val="24"/>
          <w:szCs w:val="24"/>
        </w:rPr>
        <w:t xml:space="preserve"> </w:t>
      </w:r>
      <w:r w:rsidRPr="0012065A">
        <w:rPr>
          <w:b w:val="0"/>
          <w:sz w:val="24"/>
          <w:szCs w:val="24"/>
        </w:rPr>
        <w:t>почтовому</w:t>
      </w:r>
      <w:r w:rsidRPr="0012065A">
        <w:rPr>
          <w:b w:val="0"/>
          <w:spacing w:val="13"/>
          <w:sz w:val="24"/>
          <w:szCs w:val="24"/>
        </w:rPr>
        <w:t xml:space="preserve"> </w:t>
      </w:r>
      <w:r w:rsidRPr="0012065A">
        <w:rPr>
          <w:b w:val="0"/>
          <w:sz w:val="24"/>
          <w:szCs w:val="24"/>
        </w:rPr>
        <w:t>адресу,</w:t>
      </w:r>
      <w:r w:rsidRPr="0012065A">
        <w:rPr>
          <w:b w:val="0"/>
          <w:spacing w:val="-67"/>
          <w:sz w:val="24"/>
          <w:szCs w:val="24"/>
        </w:rPr>
        <w:t xml:space="preserve"> </w:t>
      </w:r>
      <w:r w:rsidRPr="0012065A">
        <w:rPr>
          <w:b w:val="0"/>
          <w:sz w:val="24"/>
          <w:szCs w:val="24"/>
        </w:rPr>
        <w:t>указанному в обращении, поступившем в многофункциональный центр в</w:t>
      </w:r>
      <w:r w:rsidRPr="0012065A">
        <w:rPr>
          <w:b w:val="0"/>
          <w:spacing w:val="1"/>
          <w:sz w:val="24"/>
          <w:szCs w:val="24"/>
        </w:rPr>
        <w:t xml:space="preserve"> </w:t>
      </w:r>
      <w:r w:rsidRPr="0012065A">
        <w:rPr>
          <w:b w:val="0"/>
          <w:sz w:val="24"/>
          <w:szCs w:val="24"/>
        </w:rPr>
        <w:t>письменной</w:t>
      </w:r>
      <w:r w:rsidRPr="0012065A">
        <w:rPr>
          <w:b w:val="0"/>
          <w:spacing w:val="-2"/>
          <w:sz w:val="24"/>
          <w:szCs w:val="24"/>
        </w:rPr>
        <w:t xml:space="preserve"> </w:t>
      </w:r>
      <w:r w:rsidRPr="0012065A">
        <w:rPr>
          <w:b w:val="0"/>
          <w:sz w:val="24"/>
          <w:szCs w:val="24"/>
        </w:rPr>
        <w:t>форме.</w:t>
      </w:r>
    </w:p>
    <w:p w:rsidR="00DE29FD" w:rsidRPr="0012065A" w:rsidRDefault="00DE29FD" w:rsidP="00DE29FD">
      <w:pPr>
        <w:pStyle w:val="a7"/>
        <w:kinsoku w:val="0"/>
        <w:overflowPunct w:val="0"/>
        <w:ind w:right="2" w:firstLine="709"/>
        <w:rPr>
          <w:b w:val="0"/>
          <w:sz w:val="24"/>
          <w:szCs w:val="24"/>
        </w:rPr>
      </w:pPr>
    </w:p>
    <w:p w:rsidR="00DE29FD" w:rsidRPr="0012065A" w:rsidRDefault="00DE29FD" w:rsidP="007918C6">
      <w:pPr>
        <w:pStyle w:val="110"/>
        <w:numPr>
          <w:ilvl w:val="1"/>
          <w:numId w:val="19"/>
        </w:numPr>
        <w:kinsoku w:val="0"/>
        <w:overflowPunct w:val="0"/>
        <w:ind w:right="2"/>
        <w:jc w:val="left"/>
        <w:outlineLvl w:val="1"/>
        <w:rPr>
          <w:sz w:val="24"/>
          <w:szCs w:val="24"/>
        </w:rPr>
      </w:pPr>
      <w:bookmarkStart w:id="38" w:name="_Toc104681580"/>
      <w:r w:rsidRPr="0012065A">
        <w:rPr>
          <w:sz w:val="24"/>
          <w:szCs w:val="24"/>
        </w:rPr>
        <w:t xml:space="preserve"> Выдача</w:t>
      </w:r>
      <w:r w:rsidRPr="0012065A">
        <w:rPr>
          <w:spacing w:val="-11"/>
          <w:sz w:val="24"/>
          <w:szCs w:val="24"/>
        </w:rPr>
        <w:t xml:space="preserve"> </w:t>
      </w:r>
      <w:r w:rsidRPr="0012065A">
        <w:rPr>
          <w:sz w:val="24"/>
          <w:szCs w:val="24"/>
        </w:rPr>
        <w:t>заявителю</w:t>
      </w:r>
      <w:r w:rsidRPr="0012065A">
        <w:rPr>
          <w:spacing w:val="-10"/>
          <w:sz w:val="24"/>
          <w:szCs w:val="24"/>
        </w:rPr>
        <w:t xml:space="preserve"> </w:t>
      </w:r>
      <w:r w:rsidRPr="0012065A">
        <w:rPr>
          <w:sz w:val="24"/>
          <w:szCs w:val="24"/>
        </w:rPr>
        <w:t>результата</w:t>
      </w:r>
      <w:r w:rsidRPr="0012065A">
        <w:rPr>
          <w:spacing w:val="-11"/>
          <w:sz w:val="24"/>
          <w:szCs w:val="24"/>
        </w:rPr>
        <w:t xml:space="preserve"> </w:t>
      </w:r>
      <w:r w:rsidRPr="0012065A">
        <w:rPr>
          <w:sz w:val="24"/>
          <w:szCs w:val="24"/>
        </w:rPr>
        <w:t>предоставления</w:t>
      </w:r>
      <w:r w:rsidRPr="0012065A">
        <w:rPr>
          <w:spacing w:val="-10"/>
          <w:sz w:val="24"/>
          <w:szCs w:val="24"/>
        </w:rPr>
        <w:t xml:space="preserve"> </w:t>
      </w:r>
      <w:r w:rsidRPr="0012065A">
        <w:rPr>
          <w:sz w:val="24"/>
          <w:szCs w:val="24"/>
        </w:rPr>
        <w:t>муниципальной услуги</w:t>
      </w:r>
      <w:bookmarkEnd w:id="38"/>
    </w:p>
    <w:p w:rsidR="00DE29FD" w:rsidRPr="0012065A" w:rsidRDefault="00DE29FD" w:rsidP="00DE29FD">
      <w:pPr>
        <w:pStyle w:val="a7"/>
        <w:kinsoku w:val="0"/>
        <w:overflowPunct w:val="0"/>
        <w:ind w:right="2" w:firstLine="709"/>
        <w:rPr>
          <w:b w:val="0"/>
          <w:bCs w:val="0"/>
          <w:sz w:val="24"/>
          <w:szCs w:val="24"/>
        </w:rPr>
      </w:pPr>
    </w:p>
    <w:p w:rsidR="00DE29FD" w:rsidRPr="0012065A" w:rsidRDefault="00DE29FD" w:rsidP="007918C6">
      <w:pPr>
        <w:pStyle w:val="af2"/>
        <w:widowControl w:val="0"/>
        <w:numPr>
          <w:ilvl w:val="2"/>
          <w:numId w:val="1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 xml:space="preserve">При наличии в заявлении о </w:t>
      </w:r>
      <w:r w:rsidRPr="0012065A">
        <w:rPr>
          <w:rFonts w:ascii="Times New Roman" w:hAnsi="Times New Roman"/>
          <w:spacing w:val="-1"/>
          <w:sz w:val="24"/>
          <w:szCs w:val="24"/>
          <w:lang w:val="ru-RU"/>
        </w:rPr>
        <w:t xml:space="preserve">предоставлении </w:t>
      </w:r>
      <w:r w:rsidRPr="0012065A">
        <w:rPr>
          <w:rFonts w:ascii="Times New Roman" w:hAnsi="Times New Roman"/>
          <w:sz w:val="24"/>
          <w:szCs w:val="24"/>
          <w:lang w:val="ru-RU"/>
        </w:rPr>
        <w:t>муниципальной услуги</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указания</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о</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выдаче</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результатов</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оказания</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услуги</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через</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многофункциональный</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центр, Уполномоченный</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орган</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передает</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документы</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в</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многофункциональный центр для последующей выдачи заявителю (представителю) способом, согласно</w:t>
      </w:r>
      <w:r w:rsidRPr="0012065A">
        <w:rPr>
          <w:rFonts w:ascii="Times New Roman" w:hAnsi="Times New Roman"/>
          <w:spacing w:val="4"/>
          <w:sz w:val="24"/>
          <w:szCs w:val="24"/>
          <w:lang w:val="ru-RU"/>
        </w:rPr>
        <w:t xml:space="preserve"> </w:t>
      </w:r>
      <w:r w:rsidRPr="0012065A">
        <w:rPr>
          <w:rFonts w:ascii="Times New Roman" w:hAnsi="Times New Roman"/>
          <w:sz w:val="24"/>
          <w:szCs w:val="24"/>
          <w:lang w:val="ru-RU"/>
        </w:rPr>
        <w:t>заключенным</w:t>
      </w:r>
      <w:r w:rsidRPr="0012065A">
        <w:rPr>
          <w:rFonts w:ascii="Times New Roman" w:hAnsi="Times New Roman"/>
          <w:spacing w:val="4"/>
          <w:sz w:val="24"/>
          <w:szCs w:val="24"/>
          <w:lang w:val="ru-RU"/>
        </w:rPr>
        <w:t xml:space="preserve"> </w:t>
      </w:r>
      <w:r w:rsidRPr="0012065A">
        <w:rPr>
          <w:rFonts w:ascii="Times New Roman" w:hAnsi="Times New Roman"/>
          <w:sz w:val="24"/>
          <w:szCs w:val="24"/>
          <w:lang w:val="ru-RU"/>
        </w:rPr>
        <w:t>соглашениям</w:t>
      </w:r>
      <w:r w:rsidRPr="0012065A">
        <w:rPr>
          <w:rFonts w:ascii="Times New Roman" w:hAnsi="Times New Roman"/>
          <w:spacing w:val="4"/>
          <w:sz w:val="24"/>
          <w:szCs w:val="24"/>
          <w:lang w:val="ru-RU"/>
        </w:rPr>
        <w:t xml:space="preserve"> </w:t>
      </w:r>
      <w:r w:rsidRPr="0012065A">
        <w:rPr>
          <w:rFonts w:ascii="Times New Roman" w:hAnsi="Times New Roman"/>
          <w:sz w:val="24"/>
          <w:szCs w:val="24"/>
          <w:lang w:val="ru-RU"/>
        </w:rPr>
        <w:t>о</w:t>
      </w:r>
      <w:r w:rsidRPr="0012065A">
        <w:rPr>
          <w:rFonts w:ascii="Times New Roman" w:hAnsi="Times New Roman"/>
          <w:spacing w:val="5"/>
          <w:sz w:val="24"/>
          <w:szCs w:val="24"/>
          <w:lang w:val="ru-RU"/>
        </w:rPr>
        <w:t xml:space="preserve"> </w:t>
      </w:r>
      <w:r w:rsidRPr="0012065A">
        <w:rPr>
          <w:rFonts w:ascii="Times New Roman" w:hAnsi="Times New Roman"/>
          <w:sz w:val="24"/>
          <w:szCs w:val="24"/>
          <w:lang w:val="ru-RU"/>
        </w:rPr>
        <w:t>взаимодействии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заключенным</w:t>
      </w:r>
      <w:r w:rsidRPr="0012065A">
        <w:rPr>
          <w:rFonts w:ascii="Times New Roman" w:hAnsi="Times New Roman"/>
          <w:spacing w:val="9"/>
          <w:sz w:val="24"/>
          <w:szCs w:val="24"/>
          <w:lang w:val="ru-RU"/>
        </w:rPr>
        <w:t xml:space="preserve"> </w:t>
      </w:r>
      <w:r w:rsidRPr="0012065A">
        <w:rPr>
          <w:rFonts w:ascii="Times New Roman" w:hAnsi="Times New Roman"/>
          <w:sz w:val="24"/>
          <w:szCs w:val="24"/>
          <w:lang w:val="ru-RU"/>
        </w:rPr>
        <w:t>между</w:t>
      </w:r>
      <w:r w:rsidRPr="0012065A">
        <w:rPr>
          <w:rFonts w:ascii="Times New Roman" w:hAnsi="Times New Roman"/>
          <w:spacing w:val="9"/>
          <w:sz w:val="24"/>
          <w:szCs w:val="24"/>
          <w:lang w:val="ru-RU"/>
        </w:rPr>
        <w:t xml:space="preserve"> </w:t>
      </w:r>
      <w:r w:rsidRPr="0012065A">
        <w:rPr>
          <w:rFonts w:ascii="Times New Roman" w:hAnsi="Times New Roman"/>
          <w:sz w:val="24"/>
          <w:szCs w:val="24"/>
          <w:lang w:val="ru-RU"/>
        </w:rPr>
        <w:t>Уполномоченным</w:t>
      </w:r>
      <w:r w:rsidRPr="0012065A">
        <w:rPr>
          <w:rFonts w:ascii="Times New Roman" w:hAnsi="Times New Roman"/>
          <w:spacing w:val="10"/>
          <w:sz w:val="24"/>
          <w:szCs w:val="24"/>
          <w:lang w:val="ru-RU"/>
        </w:rPr>
        <w:t xml:space="preserve"> </w:t>
      </w:r>
      <w:r w:rsidRPr="0012065A">
        <w:rPr>
          <w:rFonts w:ascii="Times New Roman" w:hAnsi="Times New Roman"/>
          <w:sz w:val="24"/>
          <w:szCs w:val="24"/>
          <w:lang w:val="ru-RU"/>
        </w:rPr>
        <w:t>органом</w:t>
      </w:r>
      <w:r w:rsidRPr="0012065A">
        <w:rPr>
          <w:rFonts w:ascii="Times New Roman" w:hAnsi="Times New Roman"/>
          <w:spacing w:val="9"/>
          <w:sz w:val="24"/>
          <w:szCs w:val="24"/>
          <w:lang w:val="ru-RU"/>
        </w:rPr>
        <w:t xml:space="preserve"> </w:t>
      </w:r>
      <w:r w:rsidRPr="0012065A">
        <w:rPr>
          <w:rFonts w:ascii="Times New Roman" w:hAnsi="Times New Roman"/>
          <w:sz w:val="24"/>
          <w:szCs w:val="24"/>
          <w:lang w:val="ru-RU"/>
        </w:rPr>
        <w:t>и</w:t>
      </w:r>
      <w:r w:rsidRPr="0012065A">
        <w:rPr>
          <w:rFonts w:ascii="Times New Roman" w:hAnsi="Times New Roman"/>
          <w:spacing w:val="10"/>
          <w:sz w:val="24"/>
          <w:szCs w:val="24"/>
          <w:lang w:val="ru-RU"/>
        </w:rPr>
        <w:t xml:space="preserve"> </w:t>
      </w:r>
      <w:r w:rsidRPr="0012065A">
        <w:rPr>
          <w:rFonts w:ascii="Times New Roman" w:hAnsi="Times New Roman"/>
          <w:sz w:val="24"/>
          <w:szCs w:val="24"/>
          <w:lang w:val="ru-RU"/>
        </w:rPr>
        <w:t>многофункциональным</w:t>
      </w:r>
      <w:r w:rsidRPr="0012065A">
        <w:rPr>
          <w:rFonts w:ascii="Times New Roman" w:hAnsi="Times New Roman"/>
          <w:spacing w:val="8"/>
          <w:sz w:val="24"/>
          <w:szCs w:val="24"/>
          <w:lang w:val="ru-RU"/>
        </w:rPr>
        <w:t xml:space="preserve"> </w:t>
      </w:r>
      <w:r w:rsidRPr="0012065A">
        <w:rPr>
          <w:rFonts w:ascii="Times New Roman" w:hAnsi="Times New Roman"/>
          <w:sz w:val="24"/>
          <w:szCs w:val="24"/>
          <w:lang w:val="ru-RU"/>
        </w:rPr>
        <w:t>центром</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в</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порядке, утвержденном</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постановлением</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Правительства</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Российской</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Федерации</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от 27 сентября 2011 г. № 797</w:t>
      </w:r>
      <w:r w:rsidRPr="0012065A">
        <w:rPr>
          <w:rFonts w:ascii="Times New Roman" w:hAnsi="Times New Roman"/>
          <w:spacing w:val="18"/>
          <w:sz w:val="24"/>
          <w:szCs w:val="24"/>
          <w:lang w:val="ru-RU"/>
        </w:rPr>
        <w:t xml:space="preserve"> </w:t>
      </w:r>
      <w:r w:rsidRPr="0012065A">
        <w:rPr>
          <w:rFonts w:ascii="Times New Roman" w:hAnsi="Times New Roman"/>
          <w:sz w:val="24"/>
          <w:szCs w:val="24"/>
          <w:lang w:val="ru-RU"/>
        </w:rPr>
        <w:t>«О</w:t>
      </w:r>
      <w:r w:rsidRPr="0012065A">
        <w:rPr>
          <w:rFonts w:ascii="Times New Roman" w:hAnsi="Times New Roman"/>
          <w:spacing w:val="19"/>
          <w:sz w:val="24"/>
          <w:szCs w:val="24"/>
          <w:lang w:val="ru-RU"/>
        </w:rPr>
        <w:t xml:space="preserve"> </w:t>
      </w:r>
      <w:r w:rsidRPr="0012065A">
        <w:rPr>
          <w:rFonts w:ascii="Times New Roman" w:hAnsi="Times New Roman"/>
          <w:sz w:val="24"/>
          <w:szCs w:val="24"/>
          <w:lang w:val="ru-RU"/>
        </w:rPr>
        <w:t>взаимодействии</w:t>
      </w:r>
      <w:r w:rsidRPr="0012065A">
        <w:rPr>
          <w:rFonts w:ascii="Times New Roman" w:hAnsi="Times New Roman"/>
          <w:spacing w:val="19"/>
          <w:sz w:val="24"/>
          <w:szCs w:val="24"/>
          <w:lang w:val="ru-RU"/>
        </w:rPr>
        <w:t xml:space="preserve"> </w:t>
      </w:r>
      <w:r w:rsidRPr="0012065A">
        <w:rPr>
          <w:rFonts w:ascii="Times New Roman" w:hAnsi="Times New Roman"/>
          <w:sz w:val="24"/>
          <w:szCs w:val="24"/>
          <w:lang w:val="ru-RU"/>
        </w:rPr>
        <w:t>между</w:t>
      </w:r>
      <w:r w:rsidRPr="0012065A">
        <w:rPr>
          <w:rFonts w:ascii="Times New Roman" w:hAnsi="Times New Roman"/>
          <w:spacing w:val="19"/>
          <w:sz w:val="24"/>
          <w:szCs w:val="24"/>
          <w:lang w:val="ru-RU"/>
        </w:rPr>
        <w:t xml:space="preserve"> </w:t>
      </w:r>
      <w:r w:rsidRPr="0012065A">
        <w:rPr>
          <w:rFonts w:ascii="Times New Roman" w:hAnsi="Times New Roman"/>
          <w:sz w:val="24"/>
          <w:szCs w:val="24"/>
          <w:lang w:val="ru-RU"/>
        </w:rPr>
        <w:t>многофункциональными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 xml:space="preserve">центрами предоставления государственных и муниципальных услуг </w:t>
      </w:r>
      <w:r w:rsidRPr="0012065A">
        <w:rPr>
          <w:rFonts w:ascii="Times New Roman" w:hAnsi="Times New Roman"/>
          <w:spacing w:val="-1"/>
          <w:sz w:val="24"/>
          <w:szCs w:val="24"/>
          <w:lang w:val="ru-RU"/>
        </w:rPr>
        <w:t>и</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федеральными органами исполнительной власти, органами государственных</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внебюджетных</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фондов, органами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государственной</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власти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субъектов</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Российской</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Федерации, органами</w:t>
      </w:r>
      <w:r w:rsidRPr="0012065A">
        <w:rPr>
          <w:rFonts w:ascii="Times New Roman" w:hAnsi="Times New Roman"/>
          <w:spacing w:val="-2"/>
          <w:sz w:val="24"/>
          <w:szCs w:val="24"/>
          <w:lang w:val="ru-RU"/>
        </w:rPr>
        <w:t xml:space="preserve"> </w:t>
      </w:r>
      <w:r w:rsidRPr="0012065A">
        <w:rPr>
          <w:rFonts w:ascii="Times New Roman" w:hAnsi="Times New Roman"/>
          <w:sz w:val="24"/>
          <w:szCs w:val="24"/>
          <w:lang w:val="ru-RU"/>
        </w:rPr>
        <w:t>местного</w:t>
      </w:r>
      <w:r w:rsidRPr="0012065A">
        <w:rPr>
          <w:rFonts w:ascii="Times New Roman" w:hAnsi="Times New Roman"/>
          <w:spacing w:val="-2"/>
          <w:sz w:val="24"/>
          <w:szCs w:val="24"/>
          <w:lang w:val="ru-RU"/>
        </w:rPr>
        <w:t xml:space="preserve"> </w:t>
      </w:r>
      <w:r w:rsidRPr="0012065A">
        <w:rPr>
          <w:rFonts w:ascii="Times New Roman" w:hAnsi="Times New Roman"/>
          <w:sz w:val="24"/>
          <w:szCs w:val="24"/>
          <w:lang w:val="ru-RU"/>
        </w:rPr>
        <w:t>самоуправления».</w:t>
      </w:r>
    </w:p>
    <w:p w:rsidR="00DE29FD" w:rsidRPr="0012065A" w:rsidRDefault="00DE29FD" w:rsidP="00DE29FD">
      <w:pPr>
        <w:pStyle w:val="a7"/>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right="2" w:firstLine="709"/>
        <w:jc w:val="both"/>
        <w:rPr>
          <w:b w:val="0"/>
          <w:sz w:val="24"/>
          <w:szCs w:val="24"/>
        </w:rPr>
      </w:pPr>
      <w:r w:rsidRPr="0012065A">
        <w:rPr>
          <w:b w:val="0"/>
          <w:sz w:val="24"/>
          <w:szCs w:val="24"/>
        </w:rPr>
        <w:t>Порядок</w:t>
      </w:r>
      <w:r w:rsidRPr="0012065A">
        <w:rPr>
          <w:b w:val="0"/>
          <w:spacing w:val="54"/>
          <w:sz w:val="24"/>
          <w:szCs w:val="24"/>
        </w:rPr>
        <w:t xml:space="preserve"> </w:t>
      </w:r>
      <w:r w:rsidRPr="0012065A">
        <w:rPr>
          <w:b w:val="0"/>
          <w:sz w:val="24"/>
          <w:szCs w:val="24"/>
        </w:rPr>
        <w:t>и</w:t>
      </w:r>
      <w:r w:rsidRPr="0012065A">
        <w:rPr>
          <w:b w:val="0"/>
          <w:spacing w:val="55"/>
          <w:sz w:val="24"/>
          <w:szCs w:val="24"/>
        </w:rPr>
        <w:t xml:space="preserve"> </w:t>
      </w:r>
      <w:r w:rsidRPr="0012065A">
        <w:rPr>
          <w:b w:val="0"/>
          <w:sz w:val="24"/>
          <w:szCs w:val="24"/>
        </w:rPr>
        <w:t>сроки</w:t>
      </w:r>
      <w:r w:rsidRPr="0012065A">
        <w:rPr>
          <w:b w:val="0"/>
          <w:spacing w:val="55"/>
          <w:sz w:val="24"/>
          <w:szCs w:val="24"/>
        </w:rPr>
        <w:t xml:space="preserve"> </w:t>
      </w:r>
      <w:r w:rsidRPr="0012065A">
        <w:rPr>
          <w:b w:val="0"/>
          <w:sz w:val="24"/>
          <w:szCs w:val="24"/>
        </w:rPr>
        <w:t>передачи</w:t>
      </w:r>
      <w:r w:rsidRPr="0012065A">
        <w:rPr>
          <w:b w:val="0"/>
          <w:spacing w:val="55"/>
          <w:sz w:val="24"/>
          <w:szCs w:val="24"/>
        </w:rPr>
        <w:t xml:space="preserve"> </w:t>
      </w:r>
      <w:r w:rsidRPr="0012065A">
        <w:rPr>
          <w:b w:val="0"/>
          <w:sz w:val="24"/>
          <w:szCs w:val="24"/>
        </w:rPr>
        <w:t>Уполномоченным</w:t>
      </w:r>
      <w:r w:rsidRPr="0012065A">
        <w:rPr>
          <w:b w:val="0"/>
          <w:spacing w:val="55"/>
          <w:sz w:val="24"/>
          <w:szCs w:val="24"/>
        </w:rPr>
        <w:t xml:space="preserve"> </w:t>
      </w:r>
      <w:r w:rsidRPr="0012065A">
        <w:rPr>
          <w:b w:val="0"/>
          <w:sz w:val="24"/>
          <w:szCs w:val="24"/>
        </w:rPr>
        <w:t>органом</w:t>
      </w:r>
      <w:r w:rsidRPr="0012065A">
        <w:rPr>
          <w:b w:val="0"/>
          <w:spacing w:val="55"/>
          <w:sz w:val="24"/>
          <w:szCs w:val="24"/>
        </w:rPr>
        <w:t xml:space="preserve"> </w:t>
      </w:r>
      <w:r w:rsidRPr="0012065A">
        <w:rPr>
          <w:b w:val="0"/>
          <w:sz w:val="24"/>
          <w:szCs w:val="24"/>
        </w:rPr>
        <w:t>таких</w:t>
      </w:r>
      <w:r w:rsidRPr="0012065A">
        <w:rPr>
          <w:b w:val="0"/>
          <w:spacing w:val="54"/>
          <w:sz w:val="24"/>
          <w:szCs w:val="24"/>
        </w:rPr>
        <w:t xml:space="preserve"> </w:t>
      </w:r>
      <w:r w:rsidRPr="0012065A">
        <w:rPr>
          <w:b w:val="0"/>
          <w:sz w:val="24"/>
          <w:szCs w:val="24"/>
        </w:rPr>
        <w:t>документов</w:t>
      </w:r>
      <w:r w:rsidRPr="0012065A">
        <w:rPr>
          <w:b w:val="0"/>
          <w:spacing w:val="55"/>
          <w:sz w:val="24"/>
          <w:szCs w:val="24"/>
        </w:rPr>
        <w:t xml:space="preserve"> </w:t>
      </w:r>
      <w:r w:rsidRPr="0012065A">
        <w:rPr>
          <w:b w:val="0"/>
          <w:sz w:val="24"/>
          <w:szCs w:val="24"/>
        </w:rPr>
        <w:t>в</w:t>
      </w:r>
      <w:r w:rsidRPr="0012065A">
        <w:rPr>
          <w:b w:val="0"/>
          <w:spacing w:val="-67"/>
          <w:sz w:val="24"/>
          <w:szCs w:val="24"/>
        </w:rPr>
        <w:t xml:space="preserve"> </w:t>
      </w:r>
      <w:r w:rsidRPr="0012065A">
        <w:rPr>
          <w:b w:val="0"/>
          <w:sz w:val="24"/>
          <w:szCs w:val="24"/>
        </w:rPr>
        <w:t>многофункциональный центр определяются соглашением о взаимодействии,</w:t>
      </w:r>
      <w:r w:rsidRPr="0012065A">
        <w:rPr>
          <w:b w:val="0"/>
          <w:spacing w:val="-67"/>
          <w:sz w:val="24"/>
          <w:szCs w:val="24"/>
        </w:rPr>
        <w:t xml:space="preserve"> </w:t>
      </w:r>
      <w:r w:rsidRPr="0012065A">
        <w:rPr>
          <w:b w:val="0"/>
          <w:sz w:val="24"/>
          <w:szCs w:val="24"/>
        </w:rPr>
        <w:t>заключенным ими в порядке, установленном постановлением Правительства</w:t>
      </w:r>
      <w:r w:rsidRPr="0012065A">
        <w:rPr>
          <w:b w:val="0"/>
          <w:spacing w:val="1"/>
          <w:sz w:val="24"/>
          <w:szCs w:val="24"/>
        </w:rPr>
        <w:t xml:space="preserve"> </w:t>
      </w:r>
      <w:r w:rsidRPr="0012065A">
        <w:rPr>
          <w:b w:val="0"/>
          <w:sz w:val="24"/>
          <w:szCs w:val="24"/>
        </w:rPr>
        <w:t>Российской</w:t>
      </w:r>
      <w:r w:rsidRPr="0012065A">
        <w:rPr>
          <w:b w:val="0"/>
          <w:spacing w:val="1"/>
          <w:sz w:val="24"/>
          <w:szCs w:val="24"/>
        </w:rPr>
        <w:t xml:space="preserve"> </w:t>
      </w:r>
      <w:r w:rsidRPr="0012065A">
        <w:rPr>
          <w:b w:val="0"/>
          <w:sz w:val="24"/>
          <w:szCs w:val="24"/>
        </w:rPr>
        <w:t>Федерации</w:t>
      </w:r>
      <w:r w:rsidRPr="0012065A">
        <w:rPr>
          <w:b w:val="0"/>
          <w:spacing w:val="1"/>
          <w:sz w:val="24"/>
          <w:szCs w:val="24"/>
        </w:rPr>
        <w:t xml:space="preserve">            </w:t>
      </w:r>
      <w:r w:rsidRPr="0012065A">
        <w:rPr>
          <w:b w:val="0"/>
          <w:sz w:val="24"/>
          <w:szCs w:val="24"/>
        </w:rPr>
        <w:t>от 27 сентября 2011 г. № 797</w:t>
      </w:r>
      <w:r w:rsidRPr="0012065A">
        <w:rPr>
          <w:b w:val="0"/>
          <w:spacing w:val="1"/>
          <w:sz w:val="24"/>
          <w:szCs w:val="24"/>
        </w:rPr>
        <w:t xml:space="preserve"> </w:t>
      </w:r>
      <w:r w:rsidRPr="0012065A">
        <w:rPr>
          <w:b w:val="0"/>
          <w:sz w:val="24"/>
          <w:szCs w:val="24"/>
        </w:rPr>
        <w:t>«О</w:t>
      </w:r>
      <w:r w:rsidRPr="0012065A">
        <w:rPr>
          <w:b w:val="0"/>
          <w:spacing w:val="1"/>
          <w:sz w:val="24"/>
          <w:szCs w:val="24"/>
        </w:rPr>
        <w:t xml:space="preserve"> </w:t>
      </w:r>
      <w:r w:rsidRPr="0012065A">
        <w:rPr>
          <w:b w:val="0"/>
          <w:sz w:val="24"/>
          <w:szCs w:val="24"/>
        </w:rPr>
        <w:t>взаимодействии</w:t>
      </w:r>
      <w:r w:rsidRPr="0012065A">
        <w:rPr>
          <w:b w:val="0"/>
          <w:spacing w:val="1"/>
          <w:sz w:val="24"/>
          <w:szCs w:val="24"/>
        </w:rPr>
        <w:t xml:space="preserve"> </w:t>
      </w:r>
      <w:r w:rsidRPr="0012065A">
        <w:rPr>
          <w:b w:val="0"/>
          <w:sz w:val="24"/>
          <w:szCs w:val="24"/>
        </w:rPr>
        <w:t>между</w:t>
      </w:r>
      <w:r w:rsidRPr="0012065A">
        <w:rPr>
          <w:b w:val="0"/>
          <w:spacing w:val="1"/>
          <w:sz w:val="24"/>
          <w:szCs w:val="24"/>
        </w:rPr>
        <w:t xml:space="preserve"> </w:t>
      </w:r>
      <w:r w:rsidRPr="0012065A">
        <w:rPr>
          <w:b w:val="0"/>
          <w:sz w:val="24"/>
          <w:szCs w:val="24"/>
        </w:rPr>
        <w:t>многофункциональными центрами предоставления государственных и</w:t>
      </w:r>
      <w:r w:rsidRPr="0012065A">
        <w:rPr>
          <w:b w:val="0"/>
          <w:spacing w:val="-67"/>
          <w:sz w:val="24"/>
          <w:szCs w:val="24"/>
        </w:rPr>
        <w:t xml:space="preserve"> </w:t>
      </w:r>
      <w:r w:rsidRPr="0012065A">
        <w:rPr>
          <w:b w:val="0"/>
          <w:sz w:val="24"/>
          <w:szCs w:val="24"/>
        </w:rPr>
        <w:t>муниципальных услуг и федеральными органами исполнительной власти,</w:t>
      </w:r>
      <w:r w:rsidRPr="0012065A">
        <w:rPr>
          <w:b w:val="0"/>
          <w:spacing w:val="-67"/>
          <w:sz w:val="24"/>
          <w:szCs w:val="24"/>
        </w:rPr>
        <w:t xml:space="preserve"> </w:t>
      </w:r>
      <w:r w:rsidRPr="0012065A">
        <w:rPr>
          <w:b w:val="0"/>
          <w:sz w:val="24"/>
          <w:szCs w:val="24"/>
        </w:rPr>
        <w:t>органами</w:t>
      </w:r>
      <w:r w:rsidRPr="0012065A">
        <w:rPr>
          <w:b w:val="0"/>
          <w:spacing w:val="1"/>
          <w:sz w:val="24"/>
          <w:szCs w:val="24"/>
        </w:rPr>
        <w:t xml:space="preserve"> </w:t>
      </w:r>
      <w:r w:rsidRPr="0012065A">
        <w:rPr>
          <w:b w:val="0"/>
          <w:sz w:val="24"/>
          <w:szCs w:val="24"/>
        </w:rPr>
        <w:t>государственных</w:t>
      </w:r>
      <w:r w:rsidRPr="0012065A">
        <w:rPr>
          <w:b w:val="0"/>
          <w:spacing w:val="1"/>
          <w:sz w:val="24"/>
          <w:szCs w:val="24"/>
        </w:rPr>
        <w:t xml:space="preserve"> </w:t>
      </w:r>
      <w:r w:rsidRPr="0012065A">
        <w:rPr>
          <w:b w:val="0"/>
          <w:sz w:val="24"/>
          <w:szCs w:val="24"/>
        </w:rPr>
        <w:t>внебюджетных</w:t>
      </w:r>
      <w:r w:rsidRPr="0012065A">
        <w:rPr>
          <w:b w:val="0"/>
          <w:spacing w:val="1"/>
          <w:sz w:val="24"/>
          <w:szCs w:val="24"/>
        </w:rPr>
        <w:t xml:space="preserve"> </w:t>
      </w:r>
      <w:r w:rsidRPr="0012065A">
        <w:rPr>
          <w:b w:val="0"/>
          <w:sz w:val="24"/>
          <w:szCs w:val="24"/>
        </w:rPr>
        <w:t>фондов, органами</w:t>
      </w:r>
      <w:r w:rsidRPr="0012065A">
        <w:rPr>
          <w:b w:val="0"/>
          <w:spacing w:val="1"/>
          <w:sz w:val="24"/>
          <w:szCs w:val="24"/>
        </w:rPr>
        <w:t xml:space="preserve"> </w:t>
      </w:r>
      <w:r w:rsidRPr="0012065A">
        <w:rPr>
          <w:b w:val="0"/>
          <w:sz w:val="24"/>
          <w:szCs w:val="24"/>
        </w:rPr>
        <w:t>государственной</w:t>
      </w:r>
      <w:r w:rsidRPr="0012065A">
        <w:rPr>
          <w:b w:val="0"/>
          <w:spacing w:val="1"/>
          <w:sz w:val="24"/>
          <w:szCs w:val="24"/>
        </w:rPr>
        <w:t xml:space="preserve"> </w:t>
      </w:r>
      <w:r w:rsidRPr="0012065A">
        <w:rPr>
          <w:b w:val="0"/>
          <w:sz w:val="24"/>
          <w:szCs w:val="24"/>
        </w:rPr>
        <w:t>власти</w:t>
      </w:r>
      <w:r w:rsidRPr="0012065A">
        <w:rPr>
          <w:b w:val="0"/>
          <w:spacing w:val="-5"/>
          <w:sz w:val="24"/>
          <w:szCs w:val="24"/>
        </w:rPr>
        <w:t xml:space="preserve"> </w:t>
      </w:r>
      <w:r w:rsidRPr="0012065A">
        <w:rPr>
          <w:b w:val="0"/>
          <w:sz w:val="24"/>
          <w:szCs w:val="24"/>
        </w:rPr>
        <w:t>субъектов</w:t>
      </w:r>
      <w:r w:rsidRPr="0012065A">
        <w:rPr>
          <w:b w:val="0"/>
          <w:spacing w:val="-5"/>
          <w:sz w:val="24"/>
          <w:szCs w:val="24"/>
        </w:rPr>
        <w:t xml:space="preserve"> </w:t>
      </w:r>
      <w:r w:rsidRPr="0012065A">
        <w:rPr>
          <w:b w:val="0"/>
          <w:sz w:val="24"/>
          <w:szCs w:val="24"/>
        </w:rPr>
        <w:t>Российской</w:t>
      </w:r>
      <w:r w:rsidRPr="0012065A">
        <w:rPr>
          <w:b w:val="0"/>
          <w:spacing w:val="-5"/>
          <w:sz w:val="24"/>
          <w:szCs w:val="24"/>
        </w:rPr>
        <w:t xml:space="preserve"> </w:t>
      </w:r>
      <w:r w:rsidRPr="0012065A">
        <w:rPr>
          <w:b w:val="0"/>
          <w:sz w:val="24"/>
          <w:szCs w:val="24"/>
        </w:rPr>
        <w:t>Федерации, органами</w:t>
      </w:r>
      <w:r w:rsidRPr="0012065A">
        <w:rPr>
          <w:b w:val="0"/>
          <w:spacing w:val="-4"/>
          <w:sz w:val="24"/>
          <w:szCs w:val="24"/>
        </w:rPr>
        <w:t xml:space="preserve"> </w:t>
      </w:r>
      <w:r w:rsidRPr="0012065A">
        <w:rPr>
          <w:b w:val="0"/>
          <w:sz w:val="24"/>
          <w:szCs w:val="24"/>
        </w:rPr>
        <w:t>местного</w:t>
      </w:r>
      <w:r w:rsidRPr="0012065A">
        <w:rPr>
          <w:b w:val="0"/>
          <w:spacing w:val="-4"/>
          <w:sz w:val="24"/>
          <w:szCs w:val="24"/>
        </w:rPr>
        <w:t xml:space="preserve"> </w:t>
      </w:r>
      <w:r w:rsidRPr="0012065A">
        <w:rPr>
          <w:b w:val="0"/>
          <w:sz w:val="24"/>
          <w:szCs w:val="24"/>
        </w:rPr>
        <w:t>самоуправления».</w:t>
      </w:r>
    </w:p>
    <w:p w:rsidR="00DE29FD" w:rsidRPr="0012065A" w:rsidRDefault="00DE29FD" w:rsidP="007918C6">
      <w:pPr>
        <w:pStyle w:val="af2"/>
        <w:widowControl w:val="0"/>
        <w:numPr>
          <w:ilvl w:val="2"/>
          <w:numId w:val="19"/>
        </w:numPr>
        <w:tabs>
          <w:tab w:val="left" w:pos="1346"/>
        </w:tabs>
        <w:kinsoku w:val="0"/>
        <w:overflowPunct w:val="0"/>
        <w:autoSpaceDE w:val="0"/>
        <w:autoSpaceDN w:val="0"/>
        <w:adjustRightInd w:val="0"/>
        <w:spacing w:line="240" w:lineRule="auto"/>
        <w:ind w:right="2"/>
        <w:rPr>
          <w:rFonts w:ascii="Times New Roman" w:hAnsi="Times New Roman"/>
          <w:sz w:val="24"/>
          <w:szCs w:val="24"/>
          <w:lang w:val="ru-RU"/>
        </w:rPr>
      </w:pPr>
      <w:r w:rsidRPr="0012065A">
        <w:rPr>
          <w:rFonts w:ascii="Times New Roman" w:hAnsi="Times New Roman"/>
          <w:sz w:val="24"/>
          <w:szCs w:val="24"/>
          <w:lang w:val="ru-RU"/>
        </w:rPr>
        <w:t>Прием</w:t>
      </w:r>
      <w:r w:rsidRPr="0012065A">
        <w:rPr>
          <w:rFonts w:ascii="Times New Roman" w:hAnsi="Times New Roman"/>
          <w:spacing w:val="13"/>
          <w:sz w:val="24"/>
          <w:szCs w:val="24"/>
          <w:lang w:val="ru-RU"/>
        </w:rPr>
        <w:t xml:space="preserve"> </w:t>
      </w:r>
      <w:r w:rsidRPr="0012065A">
        <w:rPr>
          <w:rFonts w:ascii="Times New Roman" w:hAnsi="Times New Roman"/>
          <w:sz w:val="24"/>
          <w:szCs w:val="24"/>
          <w:lang w:val="ru-RU"/>
        </w:rPr>
        <w:t>заявителей</w:t>
      </w:r>
      <w:r w:rsidRPr="0012065A">
        <w:rPr>
          <w:rFonts w:ascii="Times New Roman" w:hAnsi="Times New Roman"/>
          <w:spacing w:val="13"/>
          <w:sz w:val="24"/>
          <w:szCs w:val="24"/>
          <w:lang w:val="ru-RU"/>
        </w:rPr>
        <w:t xml:space="preserve"> </w:t>
      </w:r>
      <w:r w:rsidRPr="0012065A">
        <w:rPr>
          <w:rFonts w:ascii="Times New Roman" w:hAnsi="Times New Roman"/>
          <w:sz w:val="24"/>
          <w:szCs w:val="24"/>
          <w:lang w:val="ru-RU"/>
        </w:rPr>
        <w:t>для</w:t>
      </w:r>
      <w:r w:rsidRPr="0012065A">
        <w:rPr>
          <w:rFonts w:ascii="Times New Roman" w:hAnsi="Times New Roman"/>
          <w:spacing w:val="13"/>
          <w:sz w:val="24"/>
          <w:szCs w:val="24"/>
          <w:lang w:val="ru-RU"/>
        </w:rPr>
        <w:t xml:space="preserve"> </w:t>
      </w:r>
      <w:r w:rsidRPr="0012065A">
        <w:rPr>
          <w:rFonts w:ascii="Times New Roman" w:hAnsi="Times New Roman"/>
          <w:sz w:val="24"/>
          <w:szCs w:val="24"/>
          <w:lang w:val="ru-RU"/>
        </w:rPr>
        <w:t>выдачи</w:t>
      </w:r>
      <w:r w:rsidRPr="0012065A">
        <w:rPr>
          <w:rFonts w:ascii="Times New Roman" w:hAnsi="Times New Roman"/>
          <w:spacing w:val="13"/>
          <w:sz w:val="24"/>
          <w:szCs w:val="24"/>
          <w:lang w:val="ru-RU"/>
        </w:rPr>
        <w:t xml:space="preserve"> </w:t>
      </w:r>
      <w:r w:rsidRPr="0012065A">
        <w:rPr>
          <w:rFonts w:ascii="Times New Roman" w:hAnsi="Times New Roman"/>
          <w:sz w:val="24"/>
          <w:szCs w:val="24"/>
          <w:lang w:val="ru-RU"/>
        </w:rPr>
        <w:t>документов, являющихся</w:t>
      </w:r>
      <w:r w:rsidRPr="0012065A">
        <w:rPr>
          <w:rFonts w:ascii="Times New Roman" w:hAnsi="Times New Roman"/>
          <w:spacing w:val="13"/>
          <w:sz w:val="24"/>
          <w:szCs w:val="24"/>
          <w:lang w:val="ru-RU"/>
        </w:rPr>
        <w:t xml:space="preserve"> </w:t>
      </w:r>
      <w:r w:rsidRPr="0012065A">
        <w:rPr>
          <w:rFonts w:ascii="Times New Roman" w:hAnsi="Times New Roman"/>
          <w:sz w:val="24"/>
          <w:szCs w:val="24"/>
          <w:lang w:val="ru-RU"/>
        </w:rPr>
        <w:t>результатом</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муниципальной услуги, в</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порядке</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очередности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при</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получении</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номерного</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талона</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из</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терминала</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электронной</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очереди, соответствующего</w:t>
      </w:r>
      <w:r w:rsidRPr="0012065A">
        <w:rPr>
          <w:rFonts w:ascii="Times New Roman" w:hAnsi="Times New Roman"/>
          <w:spacing w:val="16"/>
          <w:sz w:val="24"/>
          <w:szCs w:val="24"/>
          <w:lang w:val="ru-RU"/>
        </w:rPr>
        <w:t xml:space="preserve"> </w:t>
      </w:r>
      <w:r w:rsidRPr="0012065A">
        <w:rPr>
          <w:rFonts w:ascii="Times New Roman" w:hAnsi="Times New Roman"/>
          <w:sz w:val="24"/>
          <w:szCs w:val="24"/>
          <w:lang w:val="ru-RU"/>
        </w:rPr>
        <w:t>цели</w:t>
      </w:r>
      <w:r w:rsidRPr="0012065A">
        <w:rPr>
          <w:rFonts w:ascii="Times New Roman" w:hAnsi="Times New Roman"/>
          <w:spacing w:val="-67"/>
          <w:sz w:val="24"/>
          <w:szCs w:val="24"/>
          <w:lang w:val="ru-RU"/>
        </w:rPr>
        <w:t xml:space="preserve"> </w:t>
      </w:r>
      <w:r w:rsidRPr="0012065A">
        <w:rPr>
          <w:rFonts w:ascii="Times New Roman" w:hAnsi="Times New Roman"/>
          <w:sz w:val="24"/>
          <w:szCs w:val="24"/>
          <w:lang w:val="ru-RU"/>
        </w:rPr>
        <w:t>обращения, либо</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по</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предварительной</w:t>
      </w:r>
      <w:r w:rsidRPr="0012065A">
        <w:rPr>
          <w:rFonts w:ascii="Times New Roman" w:hAnsi="Times New Roman"/>
          <w:spacing w:val="-1"/>
          <w:sz w:val="24"/>
          <w:szCs w:val="24"/>
          <w:lang w:val="ru-RU"/>
        </w:rPr>
        <w:t xml:space="preserve"> </w:t>
      </w:r>
      <w:r w:rsidRPr="0012065A">
        <w:rPr>
          <w:rFonts w:ascii="Times New Roman" w:hAnsi="Times New Roman"/>
          <w:sz w:val="24"/>
          <w:szCs w:val="24"/>
          <w:lang w:val="ru-RU"/>
        </w:rPr>
        <w:t>записи.</w:t>
      </w:r>
    </w:p>
    <w:p w:rsidR="00DE29FD" w:rsidRPr="0012065A" w:rsidRDefault="00DE29FD" w:rsidP="00DE29FD">
      <w:pPr>
        <w:pStyle w:val="a7"/>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rPr>
          <w:b w:val="0"/>
          <w:spacing w:val="-67"/>
          <w:sz w:val="24"/>
          <w:szCs w:val="24"/>
        </w:rPr>
      </w:pPr>
      <w:r w:rsidRPr="0012065A">
        <w:rPr>
          <w:b w:val="0"/>
          <w:sz w:val="24"/>
          <w:szCs w:val="24"/>
        </w:rPr>
        <w:t>Работник многофункционального центра осуществляет следующие действия:</w:t>
      </w:r>
    </w:p>
    <w:p w:rsidR="00DE29FD" w:rsidRPr="0012065A" w:rsidRDefault="00DE29FD" w:rsidP="00DE29FD">
      <w:pPr>
        <w:pStyle w:val="a7"/>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rPr>
          <w:b w:val="0"/>
          <w:sz w:val="24"/>
          <w:szCs w:val="24"/>
        </w:rPr>
      </w:pPr>
      <w:r w:rsidRPr="0012065A">
        <w:rPr>
          <w:b w:val="0"/>
          <w:sz w:val="24"/>
          <w:szCs w:val="24"/>
        </w:rPr>
        <w:t>а) устанавливает личность заявителя на основании документа,</w:t>
      </w:r>
      <w:r w:rsidRPr="0012065A">
        <w:rPr>
          <w:b w:val="0"/>
          <w:spacing w:val="1"/>
          <w:sz w:val="24"/>
          <w:szCs w:val="24"/>
        </w:rPr>
        <w:t xml:space="preserve"> </w:t>
      </w:r>
      <w:r w:rsidRPr="0012065A">
        <w:rPr>
          <w:b w:val="0"/>
          <w:sz w:val="24"/>
          <w:szCs w:val="24"/>
        </w:rPr>
        <w:t>удостоверяющего личность в соответствии с законодательством Российской Федерации;</w:t>
      </w:r>
    </w:p>
    <w:p w:rsidR="00DE29FD" w:rsidRPr="0012065A" w:rsidRDefault="00DE29FD" w:rsidP="00DE29FD">
      <w:pPr>
        <w:pStyle w:val="a7"/>
        <w:tabs>
          <w:tab w:val="left" w:pos="2372"/>
          <w:tab w:val="left" w:pos="4073"/>
          <w:tab w:val="left" w:pos="6044"/>
          <w:tab w:val="left" w:pos="7676"/>
          <w:tab w:val="left" w:pos="8714"/>
        </w:tabs>
        <w:kinsoku w:val="0"/>
        <w:overflowPunct w:val="0"/>
        <w:ind w:right="2" w:firstLine="709"/>
        <w:jc w:val="both"/>
        <w:rPr>
          <w:b w:val="0"/>
          <w:sz w:val="24"/>
          <w:szCs w:val="24"/>
        </w:rPr>
      </w:pPr>
      <w:r w:rsidRPr="0012065A">
        <w:rPr>
          <w:b w:val="0"/>
          <w:sz w:val="24"/>
          <w:szCs w:val="24"/>
        </w:rPr>
        <w:t xml:space="preserve">б) проверяет полномочия представителя заявителя (в случае </w:t>
      </w:r>
      <w:r w:rsidRPr="0012065A">
        <w:rPr>
          <w:b w:val="0"/>
          <w:spacing w:val="-1"/>
          <w:sz w:val="24"/>
          <w:szCs w:val="24"/>
        </w:rPr>
        <w:t>обращения</w:t>
      </w:r>
      <w:r w:rsidRPr="0012065A">
        <w:rPr>
          <w:b w:val="0"/>
          <w:spacing w:val="-67"/>
          <w:sz w:val="24"/>
          <w:szCs w:val="24"/>
        </w:rPr>
        <w:t xml:space="preserve"> </w:t>
      </w:r>
      <w:r w:rsidRPr="0012065A">
        <w:rPr>
          <w:b w:val="0"/>
          <w:sz w:val="24"/>
          <w:szCs w:val="24"/>
        </w:rPr>
        <w:t>представителя</w:t>
      </w:r>
      <w:r w:rsidRPr="0012065A">
        <w:rPr>
          <w:b w:val="0"/>
          <w:spacing w:val="-2"/>
          <w:sz w:val="24"/>
          <w:szCs w:val="24"/>
        </w:rPr>
        <w:t xml:space="preserve"> </w:t>
      </w:r>
      <w:r w:rsidRPr="0012065A">
        <w:rPr>
          <w:b w:val="0"/>
          <w:sz w:val="24"/>
          <w:szCs w:val="24"/>
        </w:rPr>
        <w:t>заявителя);</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в) определяет</w:t>
      </w:r>
      <w:r w:rsidRPr="0012065A">
        <w:rPr>
          <w:b w:val="0"/>
          <w:spacing w:val="-3"/>
          <w:sz w:val="24"/>
          <w:szCs w:val="24"/>
        </w:rPr>
        <w:t xml:space="preserve"> </w:t>
      </w:r>
      <w:r w:rsidRPr="0012065A">
        <w:rPr>
          <w:b w:val="0"/>
          <w:sz w:val="24"/>
          <w:szCs w:val="24"/>
        </w:rPr>
        <w:t>статус</w:t>
      </w:r>
      <w:r w:rsidRPr="0012065A">
        <w:rPr>
          <w:b w:val="0"/>
          <w:spacing w:val="-3"/>
          <w:sz w:val="24"/>
          <w:szCs w:val="24"/>
        </w:rPr>
        <w:t xml:space="preserve"> </w:t>
      </w:r>
      <w:r w:rsidRPr="0012065A">
        <w:rPr>
          <w:b w:val="0"/>
          <w:sz w:val="24"/>
          <w:szCs w:val="24"/>
        </w:rPr>
        <w:t>исполнения</w:t>
      </w:r>
      <w:r w:rsidRPr="0012065A">
        <w:rPr>
          <w:b w:val="0"/>
          <w:spacing w:val="-3"/>
          <w:sz w:val="24"/>
          <w:szCs w:val="24"/>
        </w:rPr>
        <w:t xml:space="preserve"> </w:t>
      </w:r>
      <w:r w:rsidRPr="0012065A">
        <w:rPr>
          <w:b w:val="0"/>
          <w:sz w:val="24"/>
          <w:szCs w:val="24"/>
        </w:rPr>
        <w:t>заявления</w:t>
      </w:r>
      <w:r w:rsidRPr="0012065A">
        <w:rPr>
          <w:b w:val="0"/>
          <w:spacing w:val="-3"/>
          <w:sz w:val="24"/>
          <w:szCs w:val="24"/>
        </w:rPr>
        <w:t xml:space="preserve"> </w:t>
      </w:r>
      <w:r w:rsidRPr="0012065A">
        <w:rPr>
          <w:b w:val="0"/>
          <w:sz w:val="24"/>
          <w:szCs w:val="24"/>
        </w:rPr>
        <w:t>заявителя</w:t>
      </w:r>
      <w:r w:rsidRPr="0012065A">
        <w:rPr>
          <w:b w:val="0"/>
          <w:spacing w:val="-3"/>
          <w:sz w:val="24"/>
          <w:szCs w:val="24"/>
        </w:rPr>
        <w:t xml:space="preserve"> </w:t>
      </w:r>
      <w:r w:rsidRPr="0012065A">
        <w:rPr>
          <w:b w:val="0"/>
          <w:sz w:val="24"/>
          <w:szCs w:val="24"/>
        </w:rPr>
        <w:t>в</w:t>
      </w:r>
      <w:r w:rsidRPr="0012065A">
        <w:rPr>
          <w:b w:val="0"/>
          <w:spacing w:val="-3"/>
          <w:sz w:val="24"/>
          <w:szCs w:val="24"/>
        </w:rPr>
        <w:t xml:space="preserve"> </w:t>
      </w:r>
      <w:r w:rsidRPr="0012065A">
        <w:rPr>
          <w:b w:val="0"/>
          <w:sz w:val="24"/>
          <w:szCs w:val="24"/>
        </w:rPr>
        <w:t>ГИС;</w:t>
      </w:r>
    </w:p>
    <w:p w:rsidR="00DE29FD" w:rsidRPr="0012065A" w:rsidRDefault="00DE29FD" w:rsidP="00DE29FD">
      <w:pPr>
        <w:pStyle w:val="a7"/>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right="2" w:firstLine="709"/>
        <w:jc w:val="both"/>
        <w:rPr>
          <w:b w:val="0"/>
          <w:sz w:val="24"/>
          <w:szCs w:val="24"/>
        </w:rPr>
      </w:pPr>
      <w:r w:rsidRPr="0012065A">
        <w:rPr>
          <w:b w:val="0"/>
          <w:sz w:val="24"/>
          <w:szCs w:val="24"/>
        </w:rPr>
        <w:t>г) распечатывает</w:t>
      </w:r>
      <w:r w:rsidRPr="0012065A">
        <w:rPr>
          <w:b w:val="0"/>
          <w:spacing w:val="1"/>
          <w:sz w:val="24"/>
          <w:szCs w:val="24"/>
        </w:rPr>
        <w:t xml:space="preserve"> </w:t>
      </w:r>
      <w:r w:rsidRPr="0012065A">
        <w:rPr>
          <w:b w:val="0"/>
          <w:sz w:val="24"/>
          <w:szCs w:val="24"/>
        </w:rPr>
        <w:t>результат</w:t>
      </w:r>
      <w:r w:rsidRPr="0012065A">
        <w:rPr>
          <w:b w:val="0"/>
          <w:spacing w:val="1"/>
          <w:sz w:val="24"/>
          <w:szCs w:val="24"/>
        </w:rPr>
        <w:t xml:space="preserve"> </w:t>
      </w:r>
      <w:r w:rsidRPr="0012065A">
        <w:rPr>
          <w:b w:val="0"/>
          <w:sz w:val="24"/>
          <w:szCs w:val="24"/>
        </w:rPr>
        <w:t>предоставления</w:t>
      </w:r>
      <w:r w:rsidRPr="0012065A">
        <w:rPr>
          <w:b w:val="0"/>
          <w:spacing w:val="1"/>
          <w:sz w:val="24"/>
          <w:szCs w:val="24"/>
        </w:rPr>
        <w:t xml:space="preserve"> </w:t>
      </w:r>
      <w:r w:rsidRPr="0012065A">
        <w:rPr>
          <w:b w:val="0"/>
          <w:sz w:val="24"/>
          <w:szCs w:val="24"/>
        </w:rPr>
        <w:t>муниципальной услуги</w:t>
      </w:r>
      <w:r w:rsidRPr="0012065A">
        <w:rPr>
          <w:b w:val="0"/>
          <w:spacing w:val="34"/>
          <w:sz w:val="24"/>
          <w:szCs w:val="24"/>
        </w:rPr>
        <w:t xml:space="preserve"> </w:t>
      </w:r>
      <w:r w:rsidRPr="0012065A">
        <w:rPr>
          <w:b w:val="0"/>
          <w:sz w:val="24"/>
          <w:szCs w:val="24"/>
        </w:rPr>
        <w:t>в</w:t>
      </w:r>
      <w:r w:rsidRPr="0012065A">
        <w:rPr>
          <w:b w:val="0"/>
          <w:spacing w:val="34"/>
          <w:sz w:val="24"/>
          <w:szCs w:val="24"/>
        </w:rPr>
        <w:t xml:space="preserve"> </w:t>
      </w:r>
      <w:r w:rsidRPr="0012065A">
        <w:rPr>
          <w:b w:val="0"/>
          <w:sz w:val="24"/>
          <w:szCs w:val="24"/>
        </w:rPr>
        <w:t>виде</w:t>
      </w:r>
      <w:r w:rsidRPr="0012065A">
        <w:rPr>
          <w:b w:val="0"/>
          <w:spacing w:val="34"/>
          <w:sz w:val="24"/>
          <w:szCs w:val="24"/>
        </w:rPr>
        <w:t xml:space="preserve"> </w:t>
      </w:r>
      <w:r w:rsidRPr="0012065A">
        <w:rPr>
          <w:b w:val="0"/>
          <w:sz w:val="24"/>
          <w:szCs w:val="24"/>
        </w:rPr>
        <w:t>экземпляра</w:t>
      </w:r>
      <w:r w:rsidRPr="0012065A">
        <w:rPr>
          <w:b w:val="0"/>
          <w:spacing w:val="34"/>
          <w:sz w:val="24"/>
          <w:szCs w:val="24"/>
        </w:rPr>
        <w:t xml:space="preserve"> </w:t>
      </w:r>
      <w:r w:rsidRPr="0012065A">
        <w:rPr>
          <w:b w:val="0"/>
          <w:sz w:val="24"/>
          <w:szCs w:val="24"/>
        </w:rPr>
        <w:t>электронного</w:t>
      </w:r>
      <w:r w:rsidRPr="0012065A">
        <w:rPr>
          <w:b w:val="0"/>
          <w:spacing w:val="34"/>
          <w:sz w:val="24"/>
          <w:szCs w:val="24"/>
        </w:rPr>
        <w:t xml:space="preserve"> </w:t>
      </w:r>
      <w:r w:rsidRPr="0012065A">
        <w:rPr>
          <w:b w:val="0"/>
          <w:sz w:val="24"/>
          <w:szCs w:val="24"/>
        </w:rPr>
        <w:t>документа</w:t>
      </w:r>
      <w:r w:rsidRPr="0012065A">
        <w:rPr>
          <w:b w:val="0"/>
          <w:spacing w:val="34"/>
          <w:sz w:val="24"/>
          <w:szCs w:val="24"/>
        </w:rPr>
        <w:t xml:space="preserve"> </w:t>
      </w:r>
      <w:r w:rsidRPr="0012065A">
        <w:rPr>
          <w:b w:val="0"/>
          <w:sz w:val="24"/>
          <w:szCs w:val="24"/>
        </w:rPr>
        <w:t>на</w:t>
      </w:r>
      <w:r w:rsidRPr="0012065A">
        <w:rPr>
          <w:b w:val="0"/>
          <w:spacing w:val="34"/>
          <w:sz w:val="24"/>
          <w:szCs w:val="24"/>
        </w:rPr>
        <w:t xml:space="preserve"> </w:t>
      </w:r>
      <w:r w:rsidRPr="0012065A">
        <w:rPr>
          <w:b w:val="0"/>
          <w:sz w:val="24"/>
          <w:szCs w:val="24"/>
        </w:rPr>
        <w:t>бумажном</w:t>
      </w:r>
      <w:r w:rsidRPr="0012065A">
        <w:rPr>
          <w:b w:val="0"/>
          <w:spacing w:val="34"/>
          <w:sz w:val="24"/>
          <w:szCs w:val="24"/>
        </w:rPr>
        <w:t xml:space="preserve"> </w:t>
      </w:r>
      <w:r w:rsidRPr="0012065A">
        <w:rPr>
          <w:b w:val="0"/>
          <w:sz w:val="24"/>
          <w:szCs w:val="24"/>
        </w:rPr>
        <w:t>носителе</w:t>
      </w:r>
      <w:r w:rsidRPr="0012065A">
        <w:rPr>
          <w:b w:val="0"/>
          <w:spacing w:val="34"/>
          <w:sz w:val="24"/>
          <w:szCs w:val="24"/>
        </w:rPr>
        <w:t xml:space="preserve"> </w:t>
      </w:r>
      <w:r w:rsidRPr="0012065A">
        <w:rPr>
          <w:b w:val="0"/>
          <w:sz w:val="24"/>
          <w:szCs w:val="24"/>
        </w:rPr>
        <w:t>и заверяет его с использованием печати многофункционального центра(в</w:t>
      </w:r>
      <w:r w:rsidRPr="0012065A">
        <w:rPr>
          <w:b w:val="0"/>
          <w:spacing w:val="1"/>
          <w:sz w:val="24"/>
          <w:szCs w:val="24"/>
        </w:rPr>
        <w:t xml:space="preserve"> </w:t>
      </w:r>
      <w:r w:rsidRPr="0012065A">
        <w:rPr>
          <w:b w:val="0"/>
          <w:sz w:val="24"/>
          <w:szCs w:val="24"/>
        </w:rPr>
        <w:t>предусмотренных нормативными правовыми актами Российской Федерации</w:t>
      </w:r>
      <w:r w:rsidRPr="0012065A">
        <w:rPr>
          <w:b w:val="0"/>
          <w:spacing w:val="-67"/>
          <w:sz w:val="24"/>
          <w:szCs w:val="24"/>
        </w:rPr>
        <w:t xml:space="preserve"> </w:t>
      </w:r>
      <w:r w:rsidRPr="0012065A">
        <w:rPr>
          <w:b w:val="0"/>
          <w:sz w:val="24"/>
          <w:szCs w:val="24"/>
        </w:rPr>
        <w:t>случаях–печати</w:t>
      </w:r>
      <w:r w:rsidRPr="0012065A">
        <w:rPr>
          <w:b w:val="0"/>
          <w:spacing w:val="-8"/>
          <w:sz w:val="24"/>
          <w:szCs w:val="24"/>
        </w:rPr>
        <w:t xml:space="preserve"> </w:t>
      </w:r>
      <w:r w:rsidRPr="0012065A">
        <w:rPr>
          <w:b w:val="0"/>
          <w:sz w:val="24"/>
          <w:szCs w:val="24"/>
        </w:rPr>
        <w:t>с</w:t>
      </w:r>
      <w:r w:rsidRPr="0012065A">
        <w:rPr>
          <w:b w:val="0"/>
          <w:spacing w:val="-7"/>
          <w:sz w:val="24"/>
          <w:szCs w:val="24"/>
        </w:rPr>
        <w:t xml:space="preserve"> </w:t>
      </w:r>
      <w:r w:rsidRPr="0012065A">
        <w:rPr>
          <w:b w:val="0"/>
          <w:sz w:val="24"/>
          <w:szCs w:val="24"/>
        </w:rPr>
        <w:t>изображением</w:t>
      </w:r>
      <w:r w:rsidRPr="0012065A">
        <w:rPr>
          <w:b w:val="0"/>
          <w:spacing w:val="-7"/>
          <w:sz w:val="24"/>
          <w:szCs w:val="24"/>
        </w:rPr>
        <w:t xml:space="preserve"> </w:t>
      </w:r>
      <w:r w:rsidRPr="0012065A">
        <w:rPr>
          <w:b w:val="0"/>
          <w:sz w:val="24"/>
          <w:szCs w:val="24"/>
        </w:rPr>
        <w:t>Государственного</w:t>
      </w:r>
      <w:r w:rsidRPr="0012065A">
        <w:rPr>
          <w:b w:val="0"/>
          <w:spacing w:val="-7"/>
          <w:sz w:val="24"/>
          <w:szCs w:val="24"/>
        </w:rPr>
        <w:t xml:space="preserve"> </w:t>
      </w:r>
      <w:r w:rsidRPr="0012065A">
        <w:rPr>
          <w:b w:val="0"/>
          <w:sz w:val="24"/>
          <w:szCs w:val="24"/>
        </w:rPr>
        <w:t>герба</w:t>
      </w:r>
      <w:r w:rsidRPr="0012065A">
        <w:rPr>
          <w:b w:val="0"/>
          <w:spacing w:val="-7"/>
          <w:sz w:val="24"/>
          <w:szCs w:val="24"/>
        </w:rPr>
        <w:t xml:space="preserve"> </w:t>
      </w:r>
      <w:r w:rsidRPr="0012065A">
        <w:rPr>
          <w:b w:val="0"/>
          <w:sz w:val="24"/>
          <w:szCs w:val="24"/>
        </w:rPr>
        <w:t>Российской</w:t>
      </w:r>
      <w:r w:rsidRPr="0012065A">
        <w:rPr>
          <w:b w:val="0"/>
          <w:spacing w:val="-7"/>
          <w:sz w:val="24"/>
          <w:szCs w:val="24"/>
        </w:rPr>
        <w:t xml:space="preserve"> </w:t>
      </w:r>
      <w:r w:rsidRPr="0012065A">
        <w:rPr>
          <w:b w:val="0"/>
          <w:sz w:val="24"/>
          <w:szCs w:val="24"/>
        </w:rPr>
        <w:t>Федерации);</w:t>
      </w:r>
    </w:p>
    <w:p w:rsidR="00DE29FD" w:rsidRPr="0012065A" w:rsidRDefault="00DE29FD" w:rsidP="00DE29FD">
      <w:pPr>
        <w:pStyle w:val="a7"/>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right="2" w:firstLine="709"/>
        <w:jc w:val="both"/>
        <w:rPr>
          <w:b w:val="0"/>
          <w:spacing w:val="1"/>
          <w:sz w:val="24"/>
          <w:szCs w:val="24"/>
        </w:rPr>
      </w:pPr>
      <w:r w:rsidRPr="0012065A">
        <w:rPr>
          <w:b w:val="0"/>
          <w:sz w:val="24"/>
          <w:szCs w:val="24"/>
        </w:rPr>
        <w:t xml:space="preserve">д) заверяет экземпляр электронного документа на бумажном носителе </w:t>
      </w:r>
      <w:r w:rsidRPr="0012065A">
        <w:rPr>
          <w:b w:val="0"/>
          <w:spacing w:val="-1"/>
          <w:sz w:val="24"/>
          <w:szCs w:val="24"/>
        </w:rPr>
        <w:t>с</w:t>
      </w:r>
      <w:r w:rsidRPr="0012065A">
        <w:rPr>
          <w:b w:val="0"/>
          <w:spacing w:val="-67"/>
          <w:sz w:val="24"/>
          <w:szCs w:val="24"/>
        </w:rPr>
        <w:t xml:space="preserve"> </w:t>
      </w:r>
      <w:r w:rsidRPr="0012065A">
        <w:rPr>
          <w:b w:val="0"/>
          <w:spacing w:val="-1"/>
          <w:sz w:val="24"/>
          <w:szCs w:val="24"/>
        </w:rPr>
        <w:t xml:space="preserve">использованием </w:t>
      </w:r>
      <w:r w:rsidRPr="0012065A">
        <w:rPr>
          <w:b w:val="0"/>
          <w:sz w:val="24"/>
          <w:szCs w:val="24"/>
        </w:rPr>
        <w:t>печати многофункционального центра (в предусмотренных нормативными</w:t>
      </w:r>
      <w:r w:rsidRPr="0012065A">
        <w:rPr>
          <w:b w:val="0"/>
          <w:spacing w:val="1"/>
          <w:sz w:val="24"/>
          <w:szCs w:val="24"/>
        </w:rPr>
        <w:t xml:space="preserve"> </w:t>
      </w:r>
      <w:r w:rsidRPr="0012065A">
        <w:rPr>
          <w:b w:val="0"/>
          <w:sz w:val="24"/>
          <w:szCs w:val="24"/>
        </w:rPr>
        <w:t>правовыми</w:t>
      </w:r>
      <w:r w:rsidRPr="0012065A">
        <w:rPr>
          <w:b w:val="0"/>
          <w:spacing w:val="1"/>
          <w:sz w:val="24"/>
          <w:szCs w:val="24"/>
        </w:rPr>
        <w:t xml:space="preserve"> </w:t>
      </w:r>
      <w:r w:rsidRPr="0012065A">
        <w:rPr>
          <w:b w:val="0"/>
          <w:sz w:val="24"/>
          <w:szCs w:val="24"/>
        </w:rPr>
        <w:t>актами</w:t>
      </w:r>
      <w:r w:rsidRPr="0012065A">
        <w:rPr>
          <w:b w:val="0"/>
          <w:spacing w:val="1"/>
          <w:sz w:val="24"/>
          <w:szCs w:val="24"/>
        </w:rPr>
        <w:t xml:space="preserve"> </w:t>
      </w:r>
      <w:r w:rsidRPr="0012065A">
        <w:rPr>
          <w:b w:val="0"/>
          <w:sz w:val="24"/>
          <w:szCs w:val="24"/>
        </w:rPr>
        <w:t>Российской</w:t>
      </w:r>
      <w:r w:rsidRPr="0012065A">
        <w:rPr>
          <w:b w:val="0"/>
          <w:spacing w:val="1"/>
          <w:sz w:val="24"/>
          <w:szCs w:val="24"/>
        </w:rPr>
        <w:t xml:space="preserve"> </w:t>
      </w:r>
      <w:r w:rsidRPr="0012065A">
        <w:rPr>
          <w:b w:val="0"/>
          <w:sz w:val="24"/>
          <w:szCs w:val="24"/>
        </w:rPr>
        <w:t>Федерации</w:t>
      </w:r>
      <w:r w:rsidRPr="0012065A">
        <w:rPr>
          <w:b w:val="0"/>
          <w:spacing w:val="1"/>
          <w:sz w:val="24"/>
          <w:szCs w:val="24"/>
        </w:rPr>
        <w:t xml:space="preserve"> </w:t>
      </w:r>
      <w:r w:rsidRPr="0012065A">
        <w:rPr>
          <w:b w:val="0"/>
          <w:sz w:val="24"/>
          <w:szCs w:val="24"/>
        </w:rPr>
        <w:t>случаях–печати</w:t>
      </w:r>
      <w:r w:rsidRPr="0012065A">
        <w:rPr>
          <w:b w:val="0"/>
          <w:spacing w:val="1"/>
          <w:sz w:val="24"/>
          <w:szCs w:val="24"/>
        </w:rPr>
        <w:t xml:space="preserve"> </w:t>
      </w:r>
      <w:r w:rsidRPr="0012065A">
        <w:rPr>
          <w:b w:val="0"/>
          <w:sz w:val="24"/>
          <w:szCs w:val="24"/>
        </w:rPr>
        <w:t>с изображением</w:t>
      </w:r>
      <w:r w:rsidRPr="0012065A">
        <w:rPr>
          <w:b w:val="0"/>
          <w:spacing w:val="-3"/>
          <w:sz w:val="24"/>
          <w:szCs w:val="24"/>
        </w:rPr>
        <w:t xml:space="preserve"> </w:t>
      </w:r>
      <w:r w:rsidRPr="0012065A">
        <w:rPr>
          <w:b w:val="0"/>
          <w:sz w:val="24"/>
          <w:szCs w:val="24"/>
        </w:rPr>
        <w:t>Государственного</w:t>
      </w:r>
      <w:r w:rsidRPr="0012065A">
        <w:rPr>
          <w:b w:val="0"/>
          <w:spacing w:val="-2"/>
          <w:sz w:val="24"/>
          <w:szCs w:val="24"/>
        </w:rPr>
        <w:t xml:space="preserve"> </w:t>
      </w:r>
      <w:r w:rsidRPr="0012065A">
        <w:rPr>
          <w:b w:val="0"/>
          <w:sz w:val="24"/>
          <w:szCs w:val="24"/>
        </w:rPr>
        <w:t>герба</w:t>
      </w:r>
      <w:r w:rsidRPr="0012065A">
        <w:rPr>
          <w:b w:val="0"/>
          <w:spacing w:val="-3"/>
          <w:sz w:val="24"/>
          <w:szCs w:val="24"/>
        </w:rPr>
        <w:t xml:space="preserve"> </w:t>
      </w:r>
      <w:r w:rsidRPr="0012065A">
        <w:rPr>
          <w:b w:val="0"/>
          <w:sz w:val="24"/>
          <w:szCs w:val="24"/>
        </w:rPr>
        <w:t>Российской</w:t>
      </w:r>
      <w:r w:rsidRPr="0012065A">
        <w:rPr>
          <w:b w:val="0"/>
          <w:spacing w:val="-2"/>
          <w:sz w:val="24"/>
          <w:szCs w:val="24"/>
        </w:rPr>
        <w:t xml:space="preserve"> </w:t>
      </w:r>
      <w:r w:rsidRPr="0012065A">
        <w:rPr>
          <w:b w:val="0"/>
          <w:sz w:val="24"/>
          <w:szCs w:val="24"/>
        </w:rPr>
        <w:t>Федерации);</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е) выдает</w:t>
      </w:r>
      <w:r w:rsidRPr="0012065A">
        <w:rPr>
          <w:b w:val="0"/>
          <w:spacing w:val="37"/>
          <w:sz w:val="24"/>
          <w:szCs w:val="24"/>
        </w:rPr>
        <w:t xml:space="preserve"> </w:t>
      </w:r>
      <w:r w:rsidRPr="0012065A">
        <w:rPr>
          <w:b w:val="0"/>
          <w:sz w:val="24"/>
          <w:szCs w:val="24"/>
        </w:rPr>
        <w:t>документы</w:t>
      </w:r>
      <w:r w:rsidRPr="0012065A">
        <w:rPr>
          <w:b w:val="0"/>
          <w:spacing w:val="38"/>
          <w:sz w:val="24"/>
          <w:szCs w:val="24"/>
        </w:rPr>
        <w:t xml:space="preserve"> </w:t>
      </w:r>
      <w:r w:rsidRPr="0012065A">
        <w:rPr>
          <w:b w:val="0"/>
          <w:sz w:val="24"/>
          <w:szCs w:val="24"/>
        </w:rPr>
        <w:t>заявителю, при</w:t>
      </w:r>
      <w:r w:rsidRPr="0012065A">
        <w:rPr>
          <w:b w:val="0"/>
          <w:spacing w:val="38"/>
          <w:sz w:val="24"/>
          <w:szCs w:val="24"/>
        </w:rPr>
        <w:t xml:space="preserve"> </w:t>
      </w:r>
      <w:r w:rsidRPr="0012065A">
        <w:rPr>
          <w:b w:val="0"/>
          <w:sz w:val="24"/>
          <w:szCs w:val="24"/>
        </w:rPr>
        <w:t>необходимости</w:t>
      </w:r>
      <w:r w:rsidRPr="0012065A">
        <w:rPr>
          <w:b w:val="0"/>
          <w:spacing w:val="37"/>
          <w:sz w:val="24"/>
          <w:szCs w:val="24"/>
        </w:rPr>
        <w:t xml:space="preserve"> </w:t>
      </w:r>
      <w:r w:rsidRPr="0012065A">
        <w:rPr>
          <w:b w:val="0"/>
          <w:sz w:val="24"/>
          <w:szCs w:val="24"/>
        </w:rPr>
        <w:t>запрашивает</w:t>
      </w:r>
      <w:r w:rsidRPr="0012065A">
        <w:rPr>
          <w:b w:val="0"/>
          <w:spacing w:val="38"/>
          <w:sz w:val="24"/>
          <w:szCs w:val="24"/>
        </w:rPr>
        <w:t xml:space="preserve"> </w:t>
      </w:r>
      <w:r w:rsidRPr="0012065A">
        <w:rPr>
          <w:b w:val="0"/>
          <w:sz w:val="24"/>
          <w:szCs w:val="24"/>
        </w:rPr>
        <w:t>у</w:t>
      </w:r>
      <w:r w:rsidRPr="0012065A">
        <w:rPr>
          <w:b w:val="0"/>
          <w:spacing w:val="38"/>
          <w:sz w:val="24"/>
          <w:szCs w:val="24"/>
        </w:rPr>
        <w:t xml:space="preserve"> </w:t>
      </w:r>
      <w:r w:rsidRPr="0012065A">
        <w:rPr>
          <w:b w:val="0"/>
          <w:sz w:val="24"/>
          <w:szCs w:val="24"/>
        </w:rPr>
        <w:t>заявителя</w:t>
      </w:r>
      <w:r w:rsidRPr="0012065A">
        <w:rPr>
          <w:b w:val="0"/>
          <w:spacing w:val="-67"/>
          <w:sz w:val="24"/>
          <w:szCs w:val="24"/>
        </w:rPr>
        <w:t xml:space="preserve"> </w:t>
      </w:r>
      <w:r w:rsidRPr="0012065A">
        <w:rPr>
          <w:b w:val="0"/>
          <w:sz w:val="24"/>
          <w:szCs w:val="24"/>
        </w:rPr>
        <w:t>подписи</w:t>
      </w:r>
      <w:r w:rsidRPr="0012065A">
        <w:rPr>
          <w:b w:val="0"/>
          <w:spacing w:val="-2"/>
          <w:sz w:val="24"/>
          <w:szCs w:val="24"/>
        </w:rPr>
        <w:t xml:space="preserve"> </w:t>
      </w:r>
      <w:r w:rsidRPr="0012065A">
        <w:rPr>
          <w:b w:val="0"/>
          <w:sz w:val="24"/>
          <w:szCs w:val="24"/>
        </w:rPr>
        <w:t>за</w:t>
      </w:r>
      <w:r w:rsidRPr="0012065A">
        <w:rPr>
          <w:b w:val="0"/>
          <w:spacing w:val="-1"/>
          <w:sz w:val="24"/>
          <w:szCs w:val="24"/>
        </w:rPr>
        <w:t xml:space="preserve"> </w:t>
      </w:r>
      <w:r w:rsidRPr="0012065A">
        <w:rPr>
          <w:b w:val="0"/>
          <w:sz w:val="24"/>
          <w:szCs w:val="24"/>
        </w:rPr>
        <w:t>каждый</w:t>
      </w:r>
      <w:r w:rsidRPr="0012065A">
        <w:rPr>
          <w:b w:val="0"/>
          <w:spacing w:val="-1"/>
          <w:sz w:val="24"/>
          <w:szCs w:val="24"/>
        </w:rPr>
        <w:t xml:space="preserve"> </w:t>
      </w:r>
      <w:r w:rsidRPr="0012065A">
        <w:rPr>
          <w:b w:val="0"/>
          <w:sz w:val="24"/>
          <w:szCs w:val="24"/>
        </w:rPr>
        <w:t>выданный</w:t>
      </w:r>
      <w:r w:rsidRPr="0012065A">
        <w:rPr>
          <w:b w:val="0"/>
          <w:spacing w:val="-2"/>
          <w:sz w:val="24"/>
          <w:szCs w:val="24"/>
        </w:rPr>
        <w:t xml:space="preserve"> </w:t>
      </w:r>
      <w:r w:rsidRPr="0012065A">
        <w:rPr>
          <w:b w:val="0"/>
          <w:sz w:val="24"/>
          <w:szCs w:val="24"/>
        </w:rPr>
        <w:t>документ;</w:t>
      </w:r>
    </w:p>
    <w:p w:rsidR="00DE29FD" w:rsidRPr="0012065A" w:rsidRDefault="00DE29FD" w:rsidP="00DE29FD">
      <w:pPr>
        <w:pStyle w:val="a7"/>
        <w:kinsoku w:val="0"/>
        <w:overflowPunct w:val="0"/>
        <w:ind w:right="2" w:firstLine="709"/>
        <w:jc w:val="both"/>
        <w:rPr>
          <w:b w:val="0"/>
          <w:sz w:val="24"/>
          <w:szCs w:val="24"/>
        </w:rPr>
      </w:pPr>
      <w:r w:rsidRPr="0012065A">
        <w:rPr>
          <w:b w:val="0"/>
          <w:sz w:val="24"/>
          <w:szCs w:val="24"/>
        </w:rPr>
        <w:t>ж) запрашивает</w:t>
      </w:r>
      <w:r w:rsidRPr="0012065A">
        <w:rPr>
          <w:b w:val="0"/>
          <w:spacing w:val="1"/>
          <w:sz w:val="24"/>
          <w:szCs w:val="24"/>
        </w:rPr>
        <w:t xml:space="preserve"> </w:t>
      </w:r>
      <w:r w:rsidRPr="0012065A">
        <w:rPr>
          <w:b w:val="0"/>
          <w:sz w:val="24"/>
          <w:szCs w:val="24"/>
        </w:rPr>
        <w:t>согласие</w:t>
      </w:r>
      <w:r w:rsidRPr="0012065A">
        <w:rPr>
          <w:b w:val="0"/>
          <w:spacing w:val="2"/>
          <w:sz w:val="24"/>
          <w:szCs w:val="24"/>
        </w:rPr>
        <w:t xml:space="preserve"> </w:t>
      </w:r>
      <w:r w:rsidRPr="0012065A">
        <w:rPr>
          <w:b w:val="0"/>
          <w:sz w:val="24"/>
          <w:szCs w:val="24"/>
        </w:rPr>
        <w:t>заявителя</w:t>
      </w:r>
      <w:r w:rsidRPr="0012065A">
        <w:rPr>
          <w:b w:val="0"/>
          <w:spacing w:val="3"/>
          <w:sz w:val="24"/>
          <w:szCs w:val="24"/>
        </w:rPr>
        <w:t xml:space="preserve"> </w:t>
      </w:r>
      <w:r w:rsidRPr="0012065A">
        <w:rPr>
          <w:b w:val="0"/>
          <w:sz w:val="24"/>
          <w:szCs w:val="24"/>
        </w:rPr>
        <w:t>на</w:t>
      </w:r>
      <w:r w:rsidRPr="0012065A">
        <w:rPr>
          <w:b w:val="0"/>
          <w:spacing w:val="2"/>
          <w:sz w:val="24"/>
          <w:szCs w:val="24"/>
        </w:rPr>
        <w:t xml:space="preserve"> </w:t>
      </w:r>
      <w:r w:rsidRPr="0012065A">
        <w:rPr>
          <w:b w:val="0"/>
          <w:sz w:val="24"/>
          <w:szCs w:val="24"/>
        </w:rPr>
        <w:t>участие</w:t>
      </w:r>
      <w:r w:rsidRPr="0012065A">
        <w:rPr>
          <w:b w:val="0"/>
          <w:spacing w:val="2"/>
          <w:sz w:val="24"/>
          <w:szCs w:val="24"/>
        </w:rPr>
        <w:t xml:space="preserve"> </w:t>
      </w:r>
      <w:r w:rsidRPr="0012065A">
        <w:rPr>
          <w:b w:val="0"/>
          <w:sz w:val="24"/>
          <w:szCs w:val="24"/>
        </w:rPr>
        <w:t>в</w:t>
      </w:r>
      <w:r w:rsidRPr="0012065A">
        <w:rPr>
          <w:b w:val="0"/>
          <w:spacing w:val="3"/>
          <w:sz w:val="24"/>
          <w:szCs w:val="24"/>
        </w:rPr>
        <w:t xml:space="preserve"> </w:t>
      </w:r>
      <w:r w:rsidRPr="0012065A">
        <w:rPr>
          <w:b w:val="0"/>
          <w:sz w:val="24"/>
          <w:szCs w:val="24"/>
        </w:rPr>
        <w:t>смс-опросе</w:t>
      </w:r>
      <w:r w:rsidRPr="0012065A">
        <w:rPr>
          <w:b w:val="0"/>
          <w:spacing w:val="3"/>
          <w:sz w:val="24"/>
          <w:szCs w:val="24"/>
        </w:rPr>
        <w:t xml:space="preserve"> </w:t>
      </w:r>
      <w:r w:rsidRPr="0012065A">
        <w:rPr>
          <w:b w:val="0"/>
          <w:sz w:val="24"/>
          <w:szCs w:val="24"/>
        </w:rPr>
        <w:t>для</w:t>
      </w:r>
      <w:r w:rsidRPr="0012065A">
        <w:rPr>
          <w:b w:val="0"/>
          <w:spacing w:val="2"/>
          <w:sz w:val="24"/>
          <w:szCs w:val="24"/>
        </w:rPr>
        <w:t xml:space="preserve"> </w:t>
      </w:r>
      <w:r w:rsidRPr="0012065A">
        <w:rPr>
          <w:b w:val="0"/>
          <w:sz w:val="24"/>
          <w:szCs w:val="24"/>
        </w:rPr>
        <w:t>оценки</w:t>
      </w:r>
      <w:r w:rsidRPr="0012065A">
        <w:rPr>
          <w:b w:val="0"/>
          <w:spacing w:val="1"/>
          <w:sz w:val="24"/>
          <w:szCs w:val="24"/>
        </w:rPr>
        <w:t xml:space="preserve"> </w:t>
      </w:r>
      <w:r w:rsidRPr="0012065A">
        <w:rPr>
          <w:b w:val="0"/>
          <w:sz w:val="24"/>
          <w:szCs w:val="24"/>
        </w:rPr>
        <w:t>качества</w:t>
      </w:r>
      <w:r w:rsidRPr="0012065A">
        <w:rPr>
          <w:b w:val="0"/>
          <w:spacing w:val="-67"/>
          <w:sz w:val="24"/>
          <w:szCs w:val="24"/>
        </w:rPr>
        <w:t xml:space="preserve"> </w:t>
      </w:r>
      <w:r w:rsidRPr="0012065A">
        <w:rPr>
          <w:b w:val="0"/>
          <w:sz w:val="24"/>
          <w:szCs w:val="24"/>
        </w:rPr>
        <w:t>предоставленных</w:t>
      </w:r>
      <w:r w:rsidRPr="0012065A">
        <w:rPr>
          <w:b w:val="0"/>
          <w:spacing w:val="-2"/>
          <w:sz w:val="24"/>
          <w:szCs w:val="24"/>
        </w:rPr>
        <w:t xml:space="preserve"> </w:t>
      </w:r>
      <w:r w:rsidRPr="0012065A">
        <w:rPr>
          <w:b w:val="0"/>
          <w:sz w:val="24"/>
          <w:szCs w:val="24"/>
        </w:rPr>
        <w:t>услуг</w:t>
      </w:r>
      <w:r w:rsidRPr="0012065A">
        <w:rPr>
          <w:b w:val="0"/>
          <w:spacing w:val="-1"/>
          <w:sz w:val="24"/>
          <w:szCs w:val="24"/>
        </w:rPr>
        <w:t xml:space="preserve"> </w:t>
      </w:r>
      <w:r w:rsidRPr="0012065A">
        <w:rPr>
          <w:b w:val="0"/>
          <w:sz w:val="24"/>
          <w:szCs w:val="24"/>
        </w:rPr>
        <w:t>многофункциональным</w:t>
      </w:r>
      <w:r w:rsidRPr="0012065A">
        <w:rPr>
          <w:b w:val="0"/>
          <w:spacing w:val="-2"/>
          <w:sz w:val="24"/>
          <w:szCs w:val="24"/>
        </w:rPr>
        <w:t xml:space="preserve"> </w:t>
      </w:r>
      <w:r w:rsidRPr="0012065A">
        <w:rPr>
          <w:b w:val="0"/>
          <w:sz w:val="24"/>
          <w:szCs w:val="24"/>
        </w:rPr>
        <w:t>центром.</w:t>
      </w:r>
    </w:p>
    <w:p w:rsidR="00DE29FD" w:rsidRDefault="00DE29FD" w:rsidP="00DE29FD">
      <w:pPr>
        <w:pStyle w:val="a7"/>
        <w:kinsoku w:val="0"/>
        <w:overflowPunct w:val="0"/>
        <w:spacing w:before="76"/>
        <w:ind w:left="5859" w:right="125" w:firstLine="2359"/>
        <w:jc w:val="right"/>
        <w:rPr>
          <w:sz w:val="24"/>
          <w:szCs w:val="24"/>
        </w:rPr>
      </w:pPr>
    </w:p>
    <w:p w:rsidR="00DE29FD" w:rsidRPr="00682B0B" w:rsidRDefault="00DE29FD" w:rsidP="00DE29FD">
      <w:pPr>
        <w:pStyle w:val="a7"/>
        <w:kinsoku w:val="0"/>
        <w:overflowPunct w:val="0"/>
        <w:spacing w:before="76"/>
        <w:ind w:right="125" w:firstLine="709"/>
        <w:contextualSpacing/>
        <w:jc w:val="right"/>
        <w:rPr>
          <w:spacing w:val="1"/>
          <w:sz w:val="24"/>
          <w:szCs w:val="24"/>
        </w:rPr>
      </w:pPr>
      <w:r w:rsidRPr="00682B0B">
        <w:rPr>
          <w:sz w:val="24"/>
          <w:szCs w:val="24"/>
        </w:rPr>
        <w:t>Приложение №1</w:t>
      </w:r>
      <w:r w:rsidRPr="00682B0B">
        <w:rPr>
          <w:spacing w:val="1"/>
          <w:sz w:val="24"/>
          <w:szCs w:val="24"/>
        </w:rPr>
        <w:t xml:space="preserve"> </w:t>
      </w:r>
    </w:p>
    <w:p w:rsidR="00DE29FD" w:rsidRPr="00682B0B" w:rsidRDefault="00DE29FD" w:rsidP="00DE29FD">
      <w:pPr>
        <w:pStyle w:val="a7"/>
        <w:kinsoku w:val="0"/>
        <w:overflowPunct w:val="0"/>
        <w:spacing w:before="76"/>
        <w:ind w:right="125" w:firstLine="709"/>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DE29FD" w:rsidRPr="00682B0B" w:rsidRDefault="00DE29FD" w:rsidP="00DE29FD">
      <w:pPr>
        <w:pStyle w:val="a7"/>
        <w:kinsoku w:val="0"/>
        <w:overflowPunct w:val="0"/>
        <w:spacing w:before="76"/>
        <w:ind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DE29FD" w:rsidRPr="00682B0B" w:rsidRDefault="00DE29FD" w:rsidP="00DE29FD">
      <w:pPr>
        <w:pStyle w:val="a7"/>
        <w:kinsoku w:val="0"/>
        <w:overflowPunct w:val="0"/>
        <w:ind w:right="196"/>
        <w:contextualSpacing/>
        <w:jc w:val="right"/>
        <w:rPr>
          <w:sz w:val="24"/>
          <w:szCs w:val="24"/>
        </w:rPr>
      </w:pPr>
      <w:r w:rsidRPr="00682B0B">
        <w:rPr>
          <w:sz w:val="24"/>
          <w:szCs w:val="24"/>
        </w:rPr>
        <w:t>муниципальной услуги</w:t>
      </w:r>
    </w:p>
    <w:p w:rsidR="00DE29FD" w:rsidRPr="00682B0B" w:rsidRDefault="00DE29FD" w:rsidP="00DE29FD">
      <w:pPr>
        <w:pStyle w:val="2"/>
        <w:jc w:val="center"/>
        <w:rPr>
          <w:bCs/>
          <w:sz w:val="24"/>
        </w:rPr>
      </w:pPr>
      <w:bookmarkStart w:id="39" w:name="_Toc88758301"/>
      <w:bookmarkStart w:id="40" w:name="_Toc104681581"/>
      <w:r w:rsidRPr="00682B0B">
        <w:rPr>
          <w:bCs/>
          <w:sz w:val="24"/>
        </w:rPr>
        <w:t xml:space="preserve">Форма </w:t>
      </w:r>
      <w:bookmarkEnd w:id="39"/>
      <w:r w:rsidRPr="00682B0B">
        <w:rPr>
          <w:bCs/>
          <w:sz w:val="24"/>
        </w:rPr>
        <w:t>разрешения на право вырубки зеленых насаждений</w:t>
      </w:r>
      <w:bookmarkEnd w:id="40"/>
    </w:p>
    <w:p w:rsidR="00DE29FD" w:rsidRPr="00682B0B" w:rsidRDefault="00DE29FD" w:rsidP="00DE29FD">
      <w:pPr>
        <w:jc w:val="center"/>
        <w:rPr>
          <w:b/>
        </w:rPr>
      </w:pPr>
      <w:bookmarkStart w:id="41" w:name="_Hlk51692325"/>
    </w:p>
    <w:p w:rsidR="00DE29FD" w:rsidRPr="00682B0B" w:rsidRDefault="00DE29FD" w:rsidP="00DE29FD">
      <w:pPr>
        <w:contextualSpacing/>
        <w:rPr>
          <w:bCs/>
          <w:i/>
          <w:iCs/>
        </w:rPr>
      </w:pPr>
      <w:r w:rsidRPr="00682B0B">
        <w:rPr>
          <w:bCs/>
        </w:rPr>
        <w:t xml:space="preserve">                                                                                                    От: </w:t>
      </w:r>
      <w:r w:rsidRPr="00682B0B">
        <w:rPr>
          <w:bCs/>
          <w:i/>
          <w:iCs/>
        </w:rPr>
        <w:t>_______________________</w:t>
      </w:r>
    </w:p>
    <w:p w:rsidR="00DE29FD" w:rsidRPr="00682B0B" w:rsidRDefault="00DE29FD" w:rsidP="00DE29FD">
      <w:pPr>
        <w:ind w:left="6096"/>
        <w:contextualSpacing/>
        <w:rPr>
          <w:bCs/>
          <w:i/>
          <w:iCs/>
        </w:rPr>
      </w:pPr>
      <w:r w:rsidRPr="00682B0B">
        <w:rPr>
          <w:bCs/>
          <w:i/>
          <w:iCs/>
        </w:rPr>
        <w:t>(наименование уполномоченного органа)</w:t>
      </w:r>
    </w:p>
    <w:p w:rsidR="00DE29FD" w:rsidRPr="00682B0B" w:rsidRDefault="00DE29FD" w:rsidP="00DE29FD">
      <w:pPr>
        <w:ind w:left="6096"/>
        <w:contextualSpacing/>
        <w:rPr>
          <w:bCs/>
        </w:rPr>
      </w:pPr>
    </w:p>
    <w:tbl>
      <w:tblPr>
        <w:tblW w:w="9214" w:type="dxa"/>
        <w:tblLayout w:type="fixed"/>
        <w:tblLook w:val="0400" w:firstRow="0" w:lastRow="0" w:firstColumn="0" w:lastColumn="0" w:noHBand="0" w:noVBand="1"/>
      </w:tblPr>
      <w:tblGrid>
        <w:gridCol w:w="5954"/>
        <w:gridCol w:w="3260"/>
      </w:tblGrid>
      <w:tr w:rsidR="00DE29FD" w:rsidRPr="00682B0B" w:rsidTr="00B82768">
        <w:trPr>
          <w:trHeight w:val="586"/>
        </w:trPr>
        <w:tc>
          <w:tcPr>
            <w:tcW w:w="5954" w:type="dxa"/>
            <w:tcMar>
              <w:top w:w="75" w:type="dxa"/>
              <w:left w:w="255" w:type="dxa"/>
              <w:bottom w:w="75" w:type="dxa"/>
              <w:right w:w="255" w:type="dxa"/>
            </w:tcMar>
          </w:tcPr>
          <w:p w:rsidR="00DE29FD" w:rsidRPr="00682B0B" w:rsidRDefault="00DE29FD" w:rsidP="00B82768">
            <w:pPr>
              <w:ind w:firstLine="4707"/>
              <w:rPr>
                <w:bCs/>
              </w:rPr>
            </w:pPr>
            <w:r w:rsidRPr="00682B0B">
              <w:rPr>
                <w:bCs/>
              </w:rPr>
              <w:t xml:space="preserve">   Кому</w:t>
            </w:r>
          </w:p>
        </w:tc>
        <w:tc>
          <w:tcPr>
            <w:tcW w:w="3260" w:type="dxa"/>
            <w:tcMar>
              <w:top w:w="75" w:type="dxa"/>
              <w:left w:w="255" w:type="dxa"/>
              <w:bottom w:w="75" w:type="dxa"/>
              <w:right w:w="255" w:type="dxa"/>
            </w:tcMar>
          </w:tcPr>
          <w:p w:rsidR="00DE29FD" w:rsidRPr="00682B0B" w:rsidRDefault="00DE29FD" w:rsidP="00B82768">
            <w:pPr>
              <w:rPr>
                <w:bCs/>
                <w:i/>
              </w:rPr>
            </w:pPr>
            <w:r w:rsidRPr="00682B0B">
              <w:rPr>
                <w:bCs/>
                <w:i/>
              </w:rPr>
              <w:t xml:space="preserve"> ______________________</w:t>
            </w:r>
          </w:p>
          <w:p w:rsidR="00DE29FD" w:rsidRPr="00682B0B" w:rsidRDefault="00DE29FD" w:rsidP="00B82768">
            <w:pPr>
              <w:rPr>
                <w:bCs/>
                <w:i/>
              </w:rPr>
            </w:pPr>
            <w:r w:rsidRPr="00682B0B">
              <w:rPr>
                <w:bCs/>
                <w:i/>
              </w:rPr>
              <w:t xml:space="preserve">(фамилия, имя, отчество - для граждан и ИП, или полное наименование </w:t>
            </w:r>
            <w:r w:rsidRPr="00682B0B">
              <w:rPr>
                <w:bCs/>
                <w:i/>
              </w:rPr>
              <w:br/>
              <w:t>организации – для юридических лиц</w:t>
            </w:r>
          </w:p>
        </w:tc>
      </w:tr>
      <w:tr w:rsidR="00DE29FD" w:rsidRPr="00682B0B" w:rsidTr="00B82768">
        <w:trPr>
          <w:trHeight w:val="977"/>
        </w:trPr>
        <w:tc>
          <w:tcPr>
            <w:tcW w:w="5954" w:type="dxa"/>
            <w:tcMar>
              <w:top w:w="75" w:type="dxa"/>
              <w:left w:w="255" w:type="dxa"/>
              <w:bottom w:w="75" w:type="dxa"/>
              <w:right w:w="255" w:type="dxa"/>
            </w:tcMar>
          </w:tcPr>
          <w:p w:rsidR="00DE29FD" w:rsidRPr="00682B0B" w:rsidRDefault="00DE29FD" w:rsidP="00B82768">
            <w:pPr>
              <w:rPr>
                <w:bCs/>
              </w:rPr>
            </w:pPr>
            <w:r w:rsidRPr="00682B0B">
              <w:rPr>
                <w:bCs/>
              </w:rPr>
              <w:t> </w:t>
            </w:r>
          </w:p>
        </w:tc>
        <w:tc>
          <w:tcPr>
            <w:tcW w:w="3260" w:type="dxa"/>
            <w:tcMar>
              <w:top w:w="75" w:type="dxa"/>
              <w:left w:w="255" w:type="dxa"/>
              <w:bottom w:w="75" w:type="dxa"/>
              <w:right w:w="255" w:type="dxa"/>
            </w:tcMar>
          </w:tcPr>
          <w:p w:rsidR="00DE29FD" w:rsidRPr="00682B0B" w:rsidRDefault="00DE29FD" w:rsidP="00B82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682B0B">
              <w:rPr>
                <w:bCs/>
              </w:rPr>
              <w:t>______________________</w:t>
            </w:r>
          </w:p>
          <w:p w:rsidR="00DE29FD" w:rsidRPr="00682B0B" w:rsidRDefault="00DE29FD" w:rsidP="00B82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rPr>
              <w:t>(</w:t>
            </w:r>
            <w:r w:rsidRPr="00682B0B">
              <w:rPr>
                <w:bCs/>
                <w:i/>
              </w:rPr>
              <w:t>почтовый индекс</w:t>
            </w:r>
          </w:p>
          <w:p w:rsidR="00DE29FD" w:rsidRPr="00682B0B" w:rsidRDefault="00DE29FD" w:rsidP="00B82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DE29FD" w:rsidRPr="00682B0B" w:rsidRDefault="00DE29FD" w:rsidP="00B82768">
            <w:pPr>
              <w:rPr>
                <w:bCs/>
              </w:rPr>
            </w:pPr>
          </w:p>
        </w:tc>
      </w:tr>
    </w:tbl>
    <w:p w:rsidR="00DE29FD" w:rsidRPr="00682B0B" w:rsidRDefault="00DE29FD" w:rsidP="00DE29FD">
      <w:pPr>
        <w:jc w:val="center"/>
        <w:rPr>
          <w:bCs/>
        </w:rPr>
      </w:pPr>
      <w:r w:rsidRPr="00682B0B">
        <w:rPr>
          <w:bCs/>
        </w:rPr>
        <w:t>РАЗРЕШЕНИЕ</w:t>
      </w:r>
    </w:p>
    <w:p w:rsidR="00DE29FD" w:rsidRPr="00682B0B" w:rsidRDefault="00DE29FD" w:rsidP="00DE29FD">
      <w:pPr>
        <w:jc w:val="center"/>
        <w:rPr>
          <w:bCs/>
        </w:rPr>
      </w:pPr>
      <w:r w:rsidRPr="00682B0B">
        <w:rPr>
          <w:bCs/>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DE29FD" w:rsidRPr="00682B0B" w:rsidTr="00B82768">
        <w:tc>
          <w:tcPr>
            <w:tcW w:w="3119" w:type="dxa"/>
            <w:tcBorders>
              <w:top w:val="nil"/>
              <w:left w:val="nil"/>
              <w:bottom w:val="single" w:sz="4" w:space="0" w:color="auto"/>
              <w:right w:val="nil"/>
            </w:tcBorders>
            <w:vAlign w:val="bottom"/>
          </w:tcPr>
          <w:p w:rsidR="00DE29FD" w:rsidRPr="00682B0B" w:rsidRDefault="00DE29FD" w:rsidP="00B82768">
            <w:pPr>
              <w:jc w:val="center"/>
              <w:rPr>
                <w:bCs/>
              </w:rPr>
            </w:pPr>
          </w:p>
        </w:tc>
        <w:tc>
          <w:tcPr>
            <w:tcW w:w="3855" w:type="dxa"/>
            <w:vAlign w:val="bottom"/>
          </w:tcPr>
          <w:p w:rsidR="00DE29FD" w:rsidRPr="00682B0B" w:rsidRDefault="00DE29FD" w:rsidP="00B82768">
            <w:pPr>
              <w:ind w:right="85"/>
              <w:jc w:val="right"/>
              <w:rPr>
                <w:bCs/>
              </w:rPr>
            </w:pPr>
          </w:p>
        </w:tc>
        <w:tc>
          <w:tcPr>
            <w:tcW w:w="2438" w:type="dxa"/>
            <w:tcBorders>
              <w:top w:val="nil"/>
              <w:left w:val="nil"/>
              <w:bottom w:val="single" w:sz="4" w:space="0" w:color="auto"/>
              <w:right w:val="nil"/>
            </w:tcBorders>
            <w:vAlign w:val="bottom"/>
          </w:tcPr>
          <w:p w:rsidR="00DE29FD" w:rsidRPr="00682B0B" w:rsidRDefault="00DE29FD" w:rsidP="00B82768">
            <w:pPr>
              <w:jc w:val="center"/>
              <w:rPr>
                <w:bCs/>
              </w:rPr>
            </w:pPr>
          </w:p>
        </w:tc>
      </w:tr>
      <w:tr w:rsidR="00DE29FD" w:rsidRPr="00682B0B" w:rsidTr="00B82768">
        <w:tc>
          <w:tcPr>
            <w:tcW w:w="3119" w:type="dxa"/>
            <w:hideMark/>
          </w:tcPr>
          <w:p w:rsidR="00DE29FD" w:rsidRPr="00682B0B" w:rsidRDefault="00DE29FD" w:rsidP="00B82768">
            <w:pPr>
              <w:jc w:val="center"/>
              <w:rPr>
                <w:bCs/>
                <w:i/>
                <w:iCs/>
              </w:rPr>
            </w:pPr>
            <w:r w:rsidRPr="00682B0B">
              <w:rPr>
                <w:bCs/>
                <w:i/>
                <w:iCs/>
              </w:rPr>
              <w:t>дата решения уполномоченного органа местного самоуправления</w:t>
            </w:r>
          </w:p>
        </w:tc>
        <w:tc>
          <w:tcPr>
            <w:tcW w:w="3855" w:type="dxa"/>
          </w:tcPr>
          <w:p w:rsidR="00DE29FD" w:rsidRPr="00682B0B" w:rsidRDefault="00DE29FD" w:rsidP="00B82768">
            <w:pPr>
              <w:ind w:right="85"/>
              <w:jc w:val="right"/>
              <w:rPr>
                <w:bCs/>
              </w:rPr>
            </w:pPr>
          </w:p>
        </w:tc>
        <w:tc>
          <w:tcPr>
            <w:tcW w:w="2438" w:type="dxa"/>
            <w:hideMark/>
          </w:tcPr>
          <w:p w:rsidR="00DE29FD" w:rsidRPr="00682B0B" w:rsidRDefault="00DE29FD" w:rsidP="00B82768">
            <w:pPr>
              <w:jc w:val="center"/>
              <w:rPr>
                <w:bCs/>
                <w:i/>
                <w:iCs/>
              </w:rPr>
            </w:pPr>
            <w:r w:rsidRPr="00682B0B">
              <w:rPr>
                <w:bCs/>
                <w:i/>
                <w:iCs/>
              </w:rPr>
              <w:t xml:space="preserve">номер решения уполномоченного органа местного самоуправления </w:t>
            </w:r>
          </w:p>
        </w:tc>
      </w:tr>
      <w:tr w:rsidR="00DE29FD" w:rsidRPr="00682B0B" w:rsidTr="00B82768">
        <w:tc>
          <w:tcPr>
            <w:tcW w:w="3119" w:type="dxa"/>
          </w:tcPr>
          <w:p w:rsidR="00DE29FD" w:rsidRPr="00682B0B" w:rsidRDefault="00DE29FD" w:rsidP="00B82768">
            <w:pPr>
              <w:jc w:val="center"/>
              <w:rPr>
                <w:bCs/>
              </w:rPr>
            </w:pPr>
          </w:p>
        </w:tc>
        <w:tc>
          <w:tcPr>
            <w:tcW w:w="3855" w:type="dxa"/>
          </w:tcPr>
          <w:p w:rsidR="00DE29FD" w:rsidRPr="00682B0B" w:rsidRDefault="00DE29FD" w:rsidP="00B82768">
            <w:pPr>
              <w:ind w:right="85"/>
              <w:jc w:val="right"/>
              <w:rPr>
                <w:bCs/>
              </w:rPr>
            </w:pPr>
          </w:p>
        </w:tc>
        <w:tc>
          <w:tcPr>
            <w:tcW w:w="2438" w:type="dxa"/>
          </w:tcPr>
          <w:p w:rsidR="00DE29FD" w:rsidRPr="00682B0B" w:rsidRDefault="00DE29FD" w:rsidP="00B82768">
            <w:pPr>
              <w:jc w:val="center"/>
              <w:rPr>
                <w:bCs/>
              </w:rPr>
            </w:pPr>
          </w:p>
        </w:tc>
      </w:tr>
    </w:tbl>
    <w:p w:rsidR="00DE29FD" w:rsidRPr="00682B0B" w:rsidRDefault="00DE29FD" w:rsidP="00DE29FD">
      <w:pPr>
        <w:ind w:firstLine="709"/>
        <w:jc w:val="both"/>
        <w:rPr>
          <w:bCs/>
        </w:rPr>
      </w:pPr>
      <w:r w:rsidRPr="00682B0B">
        <w:rPr>
          <w:bCs/>
        </w:rPr>
        <w:t xml:space="preserve">По результатам рассмотрения запроса </w:t>
      </w:r>
      <w:r w:rsidRPr="00682B0B">
        <w:rPr>
          <w:bCs/>
          <w:i/>
          <w:iCs/>
        </w:rPr>
        <w:t>________________________</w:t>
      </w:r>
      <w:r w:rsidRPr="00682B0B">
        <w:rPr>
          <w:bCs/>
        </w:rPr>
        <w:t xml:space="preserve">, уведомляем о предоставлении разрешения на право вырубки зеленых насаждений </w:t>
      </w:r>
      <w:r w:rsidRPr="00682B0B">
        <w:rPr>
          <w:bCs/>
          <w:i/>
          <w:iCs/>
        </w:rPr>
        <w:t>____________</w:t>
      </w:r>
      <w:r w:rsidRPr="00682B0B">
        <w:rPr>
          <w:bCs/>
        </w:rPr>
        <w:t xml:space="preserve"> на основании </w:t>
      </w:r>
      <w:r w:rsidRPr="00682B0B">
        <w:rPr>
          <w:bCs/>
          <w:i/>
          <w:iCs/>
        </w:rPr>
        <w:t>_______________</w:t>
      </w:r>
      <w:r w:rsidRPr="00682B0B">
        <w:rPr>
          <w:bCs/>
        </w:rPr>
        <w:t>на земельном участке</w:t>
      </w:r>
      <w:r w:rsidRPr="00682B0B">
        <w:rPr>
          <w:bCs/>
          <w:i/>
          <w:iCs/>
        </w:rPr>
        <w:t xml:space="preserve"> </w:t>
      </w:r>
      <w:r w:rsidRPr="00682B0B">
        <w:rPr>
          <w:bCs/>
        </w:rPr>
        <w:t xml:space="preserve">с кадастровым номером </w:t>
      </w:r>
      <w:r w:rsidRPr="00682B0B">
        <w:rPr>
          <w:bCs/>
          <w:i/>
          <w:iCs/>
        </w:rPr>
        <w:t>__________________</w:t>
      </w:r>
      <w:r w:rsidRPr="00682B0B">
        <w:rPr>
          <w:bCs/>
        </w:rPr>
        <w:t xml:space="preserve"> на срок до</w:t>
      </w:r>
      <w:r w:rsidRPr="00682B0B">
        <w:rPr>
          <w:bCs/>
          <w:i/>
          <w:iCs/>
        </w:rPr>
        <w:t>____________________</w:t>
      </w:r>
      <w:r w:rsidRPr="00682B0B">
        <w:rPr>
          <w:bCs/>
        </w:rPr>
        <w:t>.</w:t>
      </w:r>
    </w:p>
    <w:p w:rsidR="00DE29FD" w:rsidRPr="00682B0B" w:rsidRDefault="00DE29FD" w:rsidP="00DE29FD">
      <w:pPr>
        <w:rPr>
          <w:bCs/>
        </w:rPr>
      </w:pPr>
      <w:r w:rsidRPr="00682B0B">
        <w:rPr>
          <w:bCs/>
        </w:rPr>
        <w:t>Приложение: схема участка с нанесением зеленых насаждений, подлежащих вырубке.</w:t>
      </w: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bookmarkStart w:id="42" w:name="_Hlk55827197"/>
      <w:r w:rsidRPr="00682B0B">
        <w:rPr>
          <w:bCs/>
          <w:i/>
          <w:iCs/>
        </w:rPr>
        <w:t>________________________________________</w:t>
      </w:r>
    </w:p>
    <w:tbl>
      <w:tblPr>
        <w:tblW w:w="10206" w:type="dxa"/>
        <w:tblLook w:val="04A0" w:firstRow="1" w:lastRow="0" w:firstColumn="1" w:lastColumn="0" w:noHBand="0" w:noVBand="1"/>
      </w:tblPr>
      <w:tblGrid>
        <w:gridCol w:w="5098"/>
        <w:gridCol w:w="5108"/>
      </w:tblGrid>
      <w:tr w:rsidR="00DE29FD" w:rsidRPr="00682B0B" w:rsidTr="00B82768">
        <w:tc>
          <w:tcPr>
            <w:tcW w:w="5098" w:type="dxa"/>
            <w:tcBorders>
              <w:right w:val="single" w:sz="4" w:space="0" w:color="auto"/>
            </w:tcBorders>
          </w:tcPr>
          <w:bookmarkEnd w:id="42"/>
          <w:p w:rsidR="00DE29FD" w:rsidRPr="00682B0B" w:rsidRDefault="00DE29FD" w:rsidP="00B82768">
            <w:pPr>
              <w:spacing w:after="160" w:line="259" w:lineRule="auto"/>
              <w:ind w:left="350" w:right="262"/>
              <w:jc w:val="center"/>
              <w:rPr>
                <w:b/>
                <w:bCs/>
                <w:i/>
                <w:iCs/>
              </w:rPr>
            </w:pPr>
            <w:r w:rsidRPr="00682B0B">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DE29FD" w:rsidRPr="00682B0B" w:rsidRDefault="00DE29FD" w:rsidP="00B82768">
            <w:pPr>
              <w:ind w:left="350" w:right="262"/>
              <w:contextualSpacing/>
              <w:jc w:val="center"/>
              <w:rPr>
                <w:b/>
                <w:bCs/>
              </w:rPr>
            </w:pPr>
            <w:r w:rsidRPr="00682B0B">
              <w:rPr>
                <w:b/>
                <w:bCs/>
              </w:rPr>
              <w:t>Сведения об</w:t>
            </w:r>
          </w:p>
          <w:p w:rsidR="00DE29FD" w:rsidRPr="00682B0B" w:rsidRDefault="00DE29FD" w:rsidP="00B82768">
            <w:pPr>
              <w:ind w:left="350" w:right="262"/>
              <w:contextualSpacing/>
              <w:jc w:val="center"/>
              <w:rPr>
                <w:b/>
                <w:bCs/>
              </w:rPr>
            </w:pPr>
            <w:r w:rsidRPr="00682B0B">
              <w:rPr>
                <w:b/>
                <w:bCs/>
              </w:rPr>
              <w:t>электронной</w:t>
            </w:r>
          </w:p>
          <w:p w:rsidR="00DE29FD" w:rsidRPr="00682B0B" w:rsidRDefault="00DE29FD" w:rsidP="00B82768">
            <w:pPr>
              <w:ind w:left="350" w:right="262"/>
              <w:contextualSpacing/>
              <w:jc w:val="center"/>
              <w:rPr>
                <w:b/>
                <w:bCs/>
              </w:rPr>
            </w:pPr>
            <w:r w:rsidRPr="00682B0B">
              <w:rPr>
                <w:b/>
                <w:bCs/>
              </w:rPr>
              <w:t>подписи</w:t>
            </w:r>
          </w:p>
        </w:tc>
      </w:tr>
      <w:bookmarkEnd w:id="41"/>
    </w:tbl>
    <w:p w:rsidR="00DE29FD" w:rsidRPr="00682B0B" w:rsidRDefault="00DE29FD" w:rsidP="00DE29FD">
      <w:pPr>
        <w:pBdr>
          <w:top w:val="nil"/>
          <w:left w:val="nil"/>
          <w:bottom w:val="nil"/>
          <w:right w:val="nil"/>
          <w:between w:val="nil"/>
        </w:pBdr>
        <w:shd w:val="clear" w:color="auto" w:fill="FFFFFF"/>
        <w:rPr>
          <w:color w:val="000000"/>
        </w:rPr>
      </w:pPr>
    </w:p>
    <w:p w:rsidR="00DE29FD" w:rsidRPr="00682B0B" w:rsidRDefault="00DE29FD" w:rsidP="00DE29FD">
      <w:pPr>
        <w:spacing w:after="160" w:line="259" w:lineRule="auto"/>
        <w:jc w:val="right"/>
        <w:rPr>
          <w:color w:val="000000"/>
        </w:rPr>
      </w:pPr>
      <w:r w:rsidRPr="00682B0B">
        <w:rPr>
          <w:color w:val="000000"/>
        </w:rPr>
        <w:br w:type="page"/>
      </w:r>
      <w:r w:rsidRPr="00682B0B">
        <w:rPr>
          <w:color w:val="000000"/>
        </w:rPr>
        <w:lastRenderedPageBreak/>
        <w:t xml:space="preserve">Приложение </w:t>
      </w:r>
    </w:p>
    <w:p w:rsidR="00DE29FD" w:rsidRPr="00682B0B" w:rsidRDefault="00DE29FD" w:rsidP="00DE29FD">
      <w:pPr>
        <w:pBdr>
          <w:top w:val="nil"/>
          <w:left w:val="nil"/>
          <w:bottom w:val="nil"/>
          <w:right w:val="nil"/>
          <w:between w:val="nil"/>
        </w:pBdr>
        <w:shd w:val="clear" w:color="auto" w:fill="FFFFFF"/>
        <w:ind w:left="5387"/>
        <w:jc w:val="right"/>
        <w:rPr>
          <w:color w:val="000000"/>
        </w:rPr>
      </w:pPr>
      <w:r w:rsidRPr="00682B0B">
        <w:rPr>
          <w:color w:val="000000"/>
        </w:rPr>
        <w:t>к разрешению на право вырубки зеленых насаждений</w:t>
      </w:r>
    </w:p>
    <w:p w:rsidR="00DE29FD" w:rsidRPr="00682B0B" w:rsidRDefault="00DE29FD" w:rsidP="00DE29FD">
      <w:pPr>
        <w:ind w:left="5387"/>
        <w:jc w:val="right"/>
        <w:rPr>
          <w:color w:val="000000"/>
          <w:u w:val="single"/>
        </w:rPr>
      </w:pPr>
      <w:r w:rsidRPr="00682B0B">
        <w:rPr>
          <w:color w:val="000000"/>
        </w:rPr>
        <w:t>Регистрационный №: _______________</w:t>
      </w:r>
    </w:p>
    <w:p w:rsidR="00DE29FD" w:rsidRPr="00682B0B" w:rsidRDefault="00DE29FD" w:rsidP="00DE29FD">
      <w:pPr>
        <w:ind w:left="5387"/>
        <w:jc w:val="right"/>
        <w:rPr>
          <w:color w:val="000000"/>
        </w:rPr>
      </w:pPr>
      <w:r w:rsidRPr="00682B0B">
        <w:rPr>
          <w:color w:val="000000"/>
        </w:rPr>
        <w:t>Дата: _______________</w:t>
      </w:r>
    </w:p>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jc w:val="center"/>
        <w:outlineLvl w:val="2"/>
        <w:rPr>
          <w:b/>
          <w:bCs/>
          <w:color w:val="000000"/>
        </w:rPr>
      </w:pPr>
      <w:bookmarkStart w:id="43" w:name="_Toc104681582"/>
      <w:r w:rsidRPr="00682B0B">
        <w:rPr>
          <w:b/>
          <w:bCs/>
          <w:color w:val="000000"/>
        </w:rPr>
        <w:t>СХЕМА УЧАСТКА С НАНЕСЕНИЕМ ЗЕЛЕНЫХ НАСАЖДЕНИЙ, ПОДЛЕЖАЩИХ ВЫРУБКЕ</w:t>
      </w:r>
      <w:bookmarkEnd w:id="43"/>
    </w:p>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rPr>
          <w:bCs/>
          <w:i/>
          <w:iCs/>
        </w:rPr>
      </w:pPr>
      <w:r w:rsidRPr="00682B0B">
        <w:rPr>
          <w:bCs/>
          <w:i/>
          <w:iCs/>
        </w:rPr>
        <w:t xml:space="preserve"> </w:t>
      </w:r>
      <w:r w:rsidRPr="00682B0B">
        <w:rPr>
          <w:bCs/>
          <w:i/>
          <w:iCs/>
        </w:rPr>
        <w:br/>
      </w: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Pr>
        <w:rPr>
          <w:bCs/>
          <w:i/>
          <w:iCs/>
        </w:rPr>
      </w:pPr>
    </w:p>
    <w:p w:rsidR="00DE29FD" w:rsidRPr="00682B0B" w:rsidRDefault="00DE29FD" w:rsidP="00DE29FD"/>
    <w:p w:rsidR="00DE29FD" w:rsidRPr="00682B0B" w:rsidRDefault="00DE29FD" w:rsidP="00DE29FD">
      <w:pPr>
        <w:rPr>
          <w:color w:val="000000"/>
        </w:rPr>
      </w:pPr>
    </w:p>
    <w:tbl>
      <w:tblPr>
        <w:tblW w:w="0" w:type="auto"/>
        <w:tblLook w:val="04A0" w:firstRow="1" w:lastRow="0" w:firstColumn="1" w:lastColumn="0" w:noHBand="0" w:noVBand="1"/>
      </w:tblPr>
      <w:tblGrid>
        <w:gridCol w:w="4960"/>
        <w:gridCol w:w="4393"/>
      </w:tblGrid>
      <w:tr w:rsidR="00DE29FD" w:rsidRPr="00682B0B" w:rsidTr="00B82768">
        <w:tc>
          <w:tcPr>
            <w:tcW w:w="5098" w:type="dxa"/>
            <w:tcBorders>
              <w:right w:val="single" w:sz="4" w:space="0" w:color="auto"/>
            </w:tcBorders>
          </w:tcPr>
          <w:p w:rsidR="00DE29FD" w:rsidRPr="00682B0B" w:rsidRDefault="00DE29FD" w:rsidP="00B82768">
            <w:pPr>
              <w:spacing w:after="160" w:line="259" w:lineRule="auto"/>
              <w:ind w:left="350" w:right="262"/>
              <w:jc w:val="center"/>
              <w:rPr>
                <w:b/>
                <w:bCs/>
              </w:rPr>
            </w:pPr>
            <w:r w:rsidRPr="00682B0B">
              <w:rPr>
                <w:b/>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DE29FD" w:rsidRPr="00682B0B" w:rsidRDefault="00DE29FD" w:rsidP="00B82768">
            <w:pPr>
              <w:ind w:left="350" w:right="262"/>
              <w:jc w:val="center"/>
              <w:rPr>
                <w:b/>
                <w:bCs/>
              </w:rPr>
            </w:pPr>
            <w:r w:rsidRPr="00682B0B">
              <w:rPr>
                <w:b/>
                <w:bCs/>
              </w:rPr>
              <w:t>Сведения об</w:t>
            </w:r>
          </w:p>
          <w:p w:rsidR="00DE29FD" w:rsidRPr="00682B0B" w:rsidRDefault="00DE29FD" w:rsidP="00B82768">
            <w:pPr>
              <w:ind w:left="350" w:right="262"/>
              <w:jc w:val="center"/>
              <w:rPr>
                <w:b/>
                <w:bCs/>
              </w:rPr>
            </w:pPr>
            <w:r w:rsidRPr="00682B0B">
              <w:rPr>
                <w:b/>
                <w:bCs/>
              </w:rPr>
              <w:t>электронной</w:t>
            </w:r>
          </w:p>
          <w:p w:rsidR="00DE29FD" w:rsidRPr="00682B0B" w:rsidRDefault="00DE29FD" w:rsidP="00B82768">
            <w:pPr>
              <w:ind w:left="350" w:right="262"/>
              <w:jc w:val="center"/>
              <w:rPr>
                <w:b/>
                <w:bCs/>
              </w:rPr>
            </w:pPr>
            <w:r w:rsidRPr="00682B0B">
              <w:rPr>
                <w:b/>
                <w:bCs/>
              </w:rPr>
              <w:t>подписи</w:t>
            </w:r>
          </w:p>
        </w:tc>
      </w:tr>
    </w:tbl>
    <w:p w:rsidR="00DE29FD" w:rsidRPr="00682B0B" w:rsidRDefault="00DE29FD" w:rsidP="00DE29FD">
      <w:pPr>
        <w:rPr>
          <w:color w:val="000000"/>
        </w:rPr>
      </w:pPr>
    </w:p>
    <w:p w:rsidR="00DE29FD" w:rsidRPr="00682B0B" w:rsidRDefault="00DE29FD" w:rsidP="00DE29FD">
      <w:pPr>
        <w:rPr>
          <w:color w:val="000000"/>
        </w:rPr>
      </w:pPr>
    </w:p>
    <w:p w:rsidR="00DE29FD" w:rsidRPr="00682B0B" w:rsidRDefault="00DE29FD" w:rsidP="00DE29FD">
      <w:pPr>
        <w:spacing w:after="160" w:line="259" w:lineRule="auto"/>
        <w:rPr>
          <w:color w:val="000000"/>
        </w:rPr>
      </w:pPr>
    </w:p>
    <w:p w:rsidR="00DE29FD" w:rsidRPr="00682B0B" w:rsidRDefault="00DE29FD" w:rsidP="00DE29FD">
      <w:pPr>
        <w:spacing w:after="160" w:line="259" w:lineRule="auto"/>
        <w:rPr>
          <w:color w:val="000000"/>
        </w:rPr>
      </w:pPr>
    </w:p>
    <w:p w:rsidR="00DE29FD" w:rsidRPr="00682B0B" w:rsidRDefault="00DE29FD" w:rsidP="00DE29FD">
      <w:pPr>
        <w:spacing w:after="160" w:line="259" w:lineRule="auto"/>
        <w:rPr>
          <w:color w:val="000000"/>
        </w:rPr>
      </w:pPr>
    </w:p>
    <w:p w:rsidR="00DE29FD" w:rsidRPr="00682B0B" w:rsidRDefault="00DE29FD" w:rsidP="00DE29FD">
      <w:pPr>
        <w:spacing w:after="160"/>
        <w:contextualSpacing/>
        <w:jc w:val="right"/>
        <w:rPr>
          <w:spacing w:val="1"/>
        </w:rPr>
      </w:pPr>
      <w:r w:rsidRPr="00682B0B">
        <w:rPr>
          <w:color w:val="000000"/>
        </w:rPr>
        <w:br w:type="page"/>
      </w:r>
      <w:bookmarkStart w:id="44" w:name="_Toc88758303"/>
      <w:bookmarkStart w:id="45" w:name="_Toc53139387"/>
      <w:bookmarkStart w:id="46" w:name="_Toc53576932"/>
      <w:r w:rsidRPr="00682B0B">
        <w:lastRenderedPageBreak/>
        <w:t>Приложение № 2</w:t>
      </w:r>
      <w:r w:rsidRPr="00682B0B">
        <w:rPr>
          <w:spacing w:val="1"/>
        </w:rPr>
        <w:t xml:space="preserve"> </w:t>
      </w:r>
    </w:p>
    <w:p w:rsidR="00DE29FD" w:rsidRPr="00682B0B" w:rsidRDefault="00DE29FD" w:rsidP="00DE29FD">
      <w:pPr>
        <w:spacing w:after="160"/>
        <w:contextualSpacing/>
        <w:jc w:val="right"/>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r w:rsidRPr="00682B0B">
        <w:rPr>
          <w:spacing w:val="1"/>
        </w:rPr>
        <w:t xml:space="preserve"> </w:t>
      </w:r>
    </w:p>
    <w:p w:rsidR="00DE29FD" w:rsidRPr="00682B0B" w:rsidRDefault="00DE29FD" w:rsidP="00DE29FD">
      <w:pPr>
        <w:spacing w:after="160"/>
        <w:contextualSpacing/>
        <w:jc w:val="right"/>
        <w:rPr>
          <w:spacing w:val="-12"/>
        </w:rPr>
      </w:pPr>
      <w:r w:rsidRPr="00682B0B">
        <w:t>по</w:t>
      </w:r>
      <w:r w:rsidRPr="00682B0B">
        <w:rPr>
          <w:spacing w:val="-13"/>
        </w:rPr>
        <w:t xml:space="preserve"> </w:t>
      </w:r>
      <w:r w:rsidRPr="00682B0B">
        <w:t>предоставлению</w:t>
      </w:r>
      <w:r w:rsidRPr="00682B0B">
        <w:rPr>
          <w:spacing w:val="-12"/>
        </w:rPr>
        <w:t xml:space="preserve"> </w:t>
      </w:r>
    </w:p>
    <w:p w:rsidR="00DE29FD" w:rsidRPr="00682B0B" w:rsidRDefault="00DE29FD" w:rsidP="00DE29FD">
      <w:pPr>
        <w:spacing w:after="160"/>
        <w:contextualSpacing/>
        <w:jc w:val="right"/>
      </w:pPr>
      <w:r w:rsidRPr="00682B0B">
        <w:t>муниципальной услуги</w:t>
      </w:r>
    </w:p>
    <w:p w:rsidR="00DE29FD" w:rsidRPr="00682B0B" w:rsidRDefault="00DE29FD" w:rsidP="00DE29FD">
      <w:pPr>
        <w:pStyle w:val="2"/>
        <w:jc w:val="center"/>
        <w:rPr>
          <w:bCs/>
          <w:sz w:val="24"/>
        </w:rPr>
      </w:pPr>
    </w:p>
    <w:p w:rsidR="00DE29FD" w:rsidRPr="00682B0B" w:rsidRDefault="00DE29FD" w:rsidP="00DE29FD">
      <w:pPr>
        <w:pStyle w:val="2"/>
        <w:jc w:val="center"/>
        <w:rPr>
          <w:bCs/>
          <w:sz w:val="24"/>
        </w:rPr>
      </w:pPr>
      <w:bookmarkStart w:id="47" w:name="_Toc104681583"/>
      <w:r w:rsidRPr="00682B0B">
        <w:rPr>
          <w:bCs/>
          <w:sz w:val="24"/>
        </w:rPr>
        <w:t xml:space="preserve">Форма решения </w:t>
      </w:r>
      <w:bookmarkStart w:id="48" w:name="_Hlk88216683"/>
      <w:r w:rsidRPr="00682B0B">
        <w:rPr>
          <w:bCs/>
          <w:sz w:val="24"/>
        </w:rPr>
        <w:t>об отказе в приеме документов, необходимых для предоставления услуги / об отказе в предоставлении услуги</w:t>
      </w:r>
      <w:bookmarkEnd w:id="44"/>
      <w:bookmarkEnd w:id="47"/>
      <w:r w:rsidRPr="00682B0B">
        <w:rPr>
          <w:bCs/>
          <w:sz w:val="24"/>
        </w:rPr>
        <w:t xml:space="preserve"> </w:t>
      </w:r>
      <w:bookmarkEnd w:id="45"/>
      <w:bookmarkEnd w:id="46"/>
      <w:bookmarkEnd w:id="48"/>
    </w:p>
    <w:tbl>
      <w:tblPr>
        <w:tblW w:w="9214" w:type="dxa"/>
        <w:tblLayout w:type="fixed"/>
        <w:tblLook w:val="0400" w:firstRow="0" w:lastRow="0" w:firstColumn="0" w:lastColumn="0" w:noHBand="0" w:noVBand="1"/>
      </w:tblPr>
      <w:tblGrid>
        <w:gridCol w:w="5954"/>
        <w:gridCol w:w="3260"/>
      </w:tblGrid>
      <w:tr w:rsidR="00DE29FD" w:rsidRPr="00682B0B" w:rsidTr="00B82768">
        <w:trPr>
          <w:trHeight w:val="459"/>
        </w:trPr>
        <w:tc>
          <w:tcPr>
            <w:tcW w:w="5954" w:type="dxa"/>
            <w:tcMar>
              <w:top w:w="75" w:type="dxa"/>
              <w:left w:w="255" w:type="dxa"/>
              <w:bottom w:w="75" w:type="dxa"/>
              <w:right w:w="255" w:type="dxa"/>
            </w:tcMar>
          </w:tcPr>
          <w:p w:rsidR="00DE29FD" w:rsidRPr="00682B0B" w:rsidRDefault="00DE29FD" w:rsidP="00B82768">
            <w:pPr>
              <w:ind w:firstLine="4707"/>
              <w:rPr>
                <w:bCs/>
              </w:rPr>
            </w:pPr>
            <w:r w:rsidRPr="00682B0B">
              <w:rPr>
                <w:bCs/>
              </w:rPr>
              <w:t>Кому</w:t>
            </w:r>
          </w:p>
        </w:tc>
        <w:tc>
          <w:tcPr>
            <w:tcW w:w="3260" w:type="dxa"/>
            <w:tcMar>
              <w:top w:w="75" w:type="dxa"/>
              <w:left w:w="255" w:type="dxa"/>
              <w:bottom w:w="75" w:type="dxa"/>
              <w:right w:w="255" w:type="dxa"/>
            </w:tcMar>
          </w:tcPr>
          <w:p w:rsidR="00DE29FD" w:rsidRPr="00682B0B" w:rsidRDefault="00DE29FD" w:rsidP="00B82768">
            <w:pPr>
              <w:rPr>
                <w:bCs/>
              </w:rPr>
            </w:pPr>
            <w:r w:rsidRPr="00682B0B">
              <w:rPr>
                <w:bCs/>
              </w:rPr>
              <w:t>______________________ (</w:t>
            </w:r>
            <w:r w:rsidRPr="00682B0B">
              <w:rPr>
                <w:bCs/>
                <w:i/>
              </w:rPr>
              <w:t xml:space="preserve">фамилия, имя, отчество - для граждан и ИП или полное наименование </w:t>
            </w:r>
            <w:r w:rsidRPr="00682B0B">
              <w:rPr>
                <w:bCs/>
                <w:i/>
              </w:rPr>
              <w:br/>
              <w:t>организации – для юридических лиц)</w:t>
            </w:r>
          </w:p>
        </w:tc>
      </w:tr>
      <w:tr w:rsidR="00DE29FD" w:rsidRPr="00682B0B" w:rsidTr="00B82768">
        <w:trPr>
          <w:trHeight w:val="490"/>
        </w:trPr>
        <w:tc>
          <w:tcPr>
            <w:tcW w:w="5954" w:type="dxa"/>
            <w:tcMar>
              <w:top w:w="75" w:type="dxa"/>
              <w:left w:w="255" w:type="dxa"/>
              <w:bottom w:w="75" w:type="dxa"/>
              <w:right w:w="255" w:type="dxa"/>
            </w:tcMar>
          </w:tcPr>
          <w:p w:rsidR="00DE29FD" w:rsidRPr="00682B0B" w:rsidRDefault="00DE29FD" w:rsidP="00B82768">
            <w:pPr>
              <w:rPr>
                <w:bCs/>
              </w:rPr>
            </w:pPr>
            <w:r w:rsidRPr="00682B0B">
              <w:rPr>
                <w:bCs/>
              </w:rPr>
              <w:t> </w:t>
            </w:r>
          </w:p>
        </w:tc>
        <w:tc>
          <w:tcPr>
            <w:tcW w:w="3260" w:type="dxa"/>
            <w:tcMar>
              <w:top w:w="75" w:type="dxa"/>
              <w:left w:w="255" w:type="dxa"/>
              <w:bottom w:w="75" w:type="dxa"/>
              <w:right w:w="255" w:type="dxa"/>
            </w:tcMar>
          </w:tcPr>
          <w:p w:rsidR="00DE29FD" w:rsidRPr="00682B0B" w:rsidRDefault="00DE29FD" w:rsidP="00B82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______________________ (почтовый индекс</w:t>
            </w:r>
          </w:p>
          <w:p w:rsidR="00DE29FD" w:rsidRPr="00682B0B" w:rsidRDefault="00DE29FD" w:rsidP="00B82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DE29FD" w:rsidRPr="00682B0B" w:rsidRDefault="00DE29FD" w:rsidP="00B82768">
            <w:pPr>
              <w:rPr>
                <w:bCs/>
                <w:i/>
                <w:u w:val="single"/>
              </w:rPr>
            </w:pPr>
          </w:p>
        </w:tc>
      </w:tr>
    </w:tbl>
    <w:p w:rsidR="00DE29FD" w:rsidRPr="00682B0B" w:rsidRDefault="00DE29FD" w:rsidP="00DE29FD">
      <w:pPr>
        <w:ind w:left="5103" w:firstLine="709"/>
        <w:contextualSpacing/>
        <w:rPr>
          <w:bCs/>
          <w:i/>
          <w:iCs/>
        </w:rPr>
      </w:pPr>
      <w:r w:rsidRPr="00682B0B">
        <w:rPr>
          <w:bCs/>
        </w:rPr>
        <w:t xml:space="preserve">От: </w:t>
      </w:r>
      <w:r w:rsidRPr="00682B0B">
        <w:rPr>
          <w:bCs/>
        </w:rPr>
        <w:tab/>
        <w:t xml:space="preserve"> </w:t>
      </w:r>
      <w:r w:rsidRPr="00682B0B">
        <w:rPr>
          <w:bCs/>
          <w:i/>
          <w:iCs/>
        </w:rPr>
        <w:t>_________________</w:t>
      </w:r>
    </w:p>
    <w:p w:rsidR="00DE29FD" w:rsidRPr="00682B0B" w:rsidRDefault="00DE29FD" w:rsidP="00DE29FD">
      <w:pPr>
        <w:ind w:left="5954"/>
        <w:contextualSpacing/>
        <w:rPr>
          <w:bCs/>
          <w:vanish/>
          <w:u w:val="single"/>
        </w:rPr>
      </w:pPr>
      <w:r w:rsidRPr="00682B0B">
        <w:rPr>
          <w:bCs/>
          <w:i/>
          <w:iCs/>
        </w:rPr>
        <w:t>(наименование уполномоченного органа)</w:t>
      </w:r>
    </w:p>
    <w:p w:rsidR="00DE29FD" w:rsidRPr="00682B0B" w:rsidRDefault="00DE29FD" w:rsidP="00DE29FD">
      <w:pPr>
        <w:ind w:left="5387" w:firstLine="709"/>
        <w:contextualSpacing/>
        <w:rPr>
          <w:bCs/>
          <w:i/>
          <w:iCs/>
        </w:rPr>
      </w:pPr>
    </w:p>
    <w:p w:rsidR="00DE29FD" w:rsidRPr="00682B0B" w:rsidRDefault="00DE29FD" w:rsidP="00DE29FD">
      <w:pPr>
        <w:contextualSpacing/>
        <w:jc w:val="center"/>
        <w:rPr>
          <w:b/>
          <w:spacing w:val="2"/>
          <w:shd w:val="clear" w:color="auto" w:fill="FFFFFF"/>
        </w:rPr>
      </w:pPr>
    </w:p>
    <w:p w:rsidR="00DE29FD" w:rsidRPr="00682B0B" w:rsidRDefault="00DE29FD" w:rsidP="00DE29FD">
      <w:pPr>
        <w:contextualSpacing/>
        <w:jc w:val="center"/>
        <w:rPr>
          <w:b/>
          <w:spacing w:val="2"/>
          <w:shd w:val="clear" w:color="auto" w:fill="FFFFFF"/>
        </w:rPr>
      </w:pPr>
      <w:r w:rsidRPr="00682B0B">
        <w:rPr>
          <w:b/>
          <w:spacing w:val="2"/>
          <w:shd w:val="clear" w:color="auto" w:fill="FFFFFF"/>
        </w:rPr>
        <w:t>РЕШЕНИЕ</w:t>
      </w:r>
    </w:p>
    <w:p w:rsidR="00DE29FD" w:rsidRPr="00682B0B" w:rsidRDefault="00DE29FD" w:rsidP="00DE29FD">
      <w:pPr>
        <w:contextualSpacing/>
        <w:jc w:val="center"/>
        <w:rPr>
          <w:b/>
        </w:rPr>
      </w:pPr>
      <w:r w:rsidRPr="00682B0B">
        <w:rPr>
          <w:b/>
        </w:rPr>
        <w:t>об отказе в приеме документов, необходимых для предоставления услуги / об отказе в предоставлении услуги</w:t>
      </w:r>
    </w:p>
    <w:p w:rsidR="00DE29FD" w:rsidRPr="00682B0B" w:rsidRDefault="00DE29FD" w:rsidP="00DE29FD">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DE29FD" w:rsidRPr="00682B0B" w:rsidRDefault="00DE29FD" w:rsidP="00DE29FD">
      <w:pPr>
        <w:tabs>
          <w:tab w:val="left" w:pos="851"/>
        </w:tabs>
        <w:contextualSpacing/>
        <w:jc w:val="center"/>
        <w:rPr>
          <w:rFonts w:eastAsia="Calibri"/>
          <w:bCs/>
          <w:i/>
          <w:iCs/>
        </w:rPr>
      </w:pPr>
      <w:r w:rsidRPr="00682B0B">
        <w:rPr>
          <w:rFonts w:eastAsia="Calibri"/>
          <w:bCs/>
          <w:i/>
          <w:iCs/>
        </w:rPr>
        <w:t>(номер и дата решения)</w:t>
      </w:r>
    </w:p>
    <w:p w:rsidR="00DE29FD" w:rsidRPr="00682B0B" w:rsidRDefault="00DE29FD" w:rsidP="00DE29FD">
      <w:pPr>
        <w:pStyle w:val="ae"/>
        <w:ind w:firstLine="709"/>
        <w:rPr>
          <w:bCs/>
        </w:rPr>
      </w:pPr>
      <w:r w:rsidRPr="00682B0B">
        <w:rPr>
          <w:rFonts w:eastAsia="Calibri"/>
          <w:bCs/>
        </w:rPr>
        <w:t xml:space="preserve">По результатам рассмотрения заявления по услуге «Выдача разрешения на право вырубки зеленых насаждений» </w:t>
      </w:r>
      <w:r w:rsidRPr="00682B0B">
        <w:rPr>
          <w:bCs/>
          <w:i/>
          <w:iCs/>
        </w:rPr>
        <w:t>_________</w:t>
      </w:r>
      <w:r w:rsidRPr="00682B0B">
        <w:rPr>
          <w:bCs/>
        </w:rPr>
        <w:t xml:space="preserve"> от </w:t>
      </w:r>
      <w:r w:rsidRPr="00682B0B">
        <w:rPr>
          <w:bCs/>
          <w:i/>
          <w:iCs/>
        </w:rPr>
        <w:t>___________</w:t>
      </w:r>
      <w:r w:rsidRPr="00682B0B">
        <w:rPr>
          <w:bCs/>
        </w:rPr>
        <w:t xml:space="preserve"> </w:t>
      </w:r>
      <w:r w:rsidRPr="00682B0B">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E29FD" w:rsidRPr="00682B0B" w:rsidRDefault="00DE29FD" w:rsidP="00DE29FD">
      <w:pPr>
        <w:ind w:firstLine="709"/>
        <w:contextualSpacing/>
        <w:jc w:val="both"/>
        <w:rPr>
          <w:rFonts w:eastAsia="Calibri"/>
          <w:bCs/>
        </w:rPr>
      </w:pPr>
      <w:r w:rsidRPr="00682B0B">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E29FD" w:rsidRPr="00682B0B" w:rsidRDefault="00DE29FD" w:rsidP="00DE29FD">
      <w:pPr>
        <w:ind w:firstLine="709"/>
        <w:contextualSpacing/>
        <w:jc w:val="both"/>
        <w:rPr>
          <w:rFonts w:eastAsia="Calibri"/>
          <w:bCs/>
        </w:rPr>
      </w:pPr>
      <w:r w:rsidRPr="00682B0B">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E29FD" w:rsidRPr="00682B0B" w:rsidRDefault="00DE29FD" w:rsidP="00DE29FD">
      <w:r w:rsidRPr="00682B0B">
        <w:rPr>
          <w:bCs/>
          <w:i/>
          <w:iCs/>
        </w:rPr>
        <w:t>_______________________________</w:t>
      </w:r>
    </w:p>
    <w:p w:rsidR="00DE29FD" w:rsidRPr="00682B0B" w:rsidRDefault="00DE29FD" w:rsidP="00DE29FD">
      <w:pPr>
        <w:ind w:firstLine="709"/>
        <w:contextualSpacing/>
        <w:rPr>
          <w:rFonts w:eastAsia="Calibri"/>
          <w:bCs/>
          <w:i/>
        </w:rPr>
      </w:pPr>
    </w:p>
    <w:tbl>
      <w:tblPr>
        <w:tblW w:w="10206" w:type="dxa"/>
        <w:tblLook w:val="04A0" w:firstRow="1" w:lastRow="0" w:firstColumn="1" w:lastColumn="0" w:noHBand="0" w:noVBand="1"/>
      </w:tblPr>
      <w:tblGrid>
        <w:gridCol w:w="5098"/>
        <w:gridCol w:w="5108"/>
      </w:tblGrid>
      <w:tr w:rsidR="00DE29FD" w:rsidRPr="00682B0B" w:rsidTr="00B82768">
        <w:tc>
          <w:tcPr>
            <w:tcW w:w="5098" w:type="dxa"/>
            <w:tcBorders>
              <w:right w:val="single" w:sz="4" w:space="0" w:color="auto"/>
            </w:tcBorders>
          </w:tcPr>
          <w:p w:rsidR="00DE29FD" w:rsidRPr="00682B0B" w:rsidRDefault="00DE29FD" w:rsidP="00B82768">
            <w:pPr>
              <w:spacing w:after="160"/>
              <w:ind w:left="350" w:right="262"/>
              <w:contextualSpacing/>
              <w:jc w:val="center"/>
              <w:rPr>
                <w:b/>
                <w:bCs/>
                <w:i/>
                <w:iCs/>
              </w:rPr>
            </w:pPr>
            <w:r w:rsidRPr="00682B0B">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DE29FD" w:rsidRPr="00682B0B" w:rsidRDefault="00DE29FD" w:rsidP="00B82768">
            <w:pPr>
              <w:ind w:left="350" w:right="262"/>
              <w:contextualSpacing/>
              <w:jc w:val="center"/>
              <w:rPr>
                <w:b/>
                <w:bCs/>
              </w:rPr>
            </w:pPr>
            <w:r w:rsidRPr="00682B0B">
              <w:rPr>
                <w:b/>
                <w:bCs/>
              </w:rPr>
              <w:t>Сведения об</w:t>
            </w:r>
          </w:p>
          <w:p w:rsidR="00DE29FD" w:rsidRPr="00682B0B" w:rsidRDefault="00DE29FD" w:rsidP="00B82768">
            <w:pPr>
              <w:ind w:left="350" w:right="262"/>
              <w:contextualSpacing/>
              <w:jc w:val="center"/>
              <w:rPr>
                <w:b/>
                <w:bCs/>
              </w:rPr>
            </w:pPr>
            <w:r w:rsidRPr="00682B0B">
              <w:rPr>
                <w:b/>
                <w:bCs/>
              </w:rPr>
              <w:t>электронной</w:t>
            </w:r>
          </w:p>
          <w:p w:rsidR="00DE29FD" w:rsidRPr="00682B0B" w:rsidRDefault="00DE29FD" w:rsidP="00B82768">
            <w:pPr>
              <w:ind w:left="350" w:right="262"/>
              <w:contextualSpacing/>
              <w:jc w:val="center"/>
              <w:rPr>
                <w:b/>
                <w:bCs/>
              </w:rPr>
            </w:pPr>
            <w:r w:rsidRPr="00682B0B">
              <w:rPr>
                <w:b/>
                <w:bCs/>
              </w:rPr>
              <w:t>подписи</w:t>
            </w:r>
          </w:p>
        </w:tc>
      </w:tr>
    </w:tbl>
    <w:p w:rsidR="00DE29FD" w:rsidRPr="00682B0B" w:rsidRDefault="00DE29FD" w:rsidP="00DE29FD">
      <w:pPr>
        <w:spacing w:after="160" w:line="259" w:lineRule="auto"/>
        <w:rPr>
          <w:color w:val="000000"/>
        </w:rPr>
      </w:pPr>
    </w:p>
    <w:p w:rsidR="00DE29FD" w:rsidRPr="00682B0B" w:rsidRDefault="00DE29FD" w:rsidP="00DE29FD">
      <w:pPr>
        <w:pStyle w:val="a7"/>
        <w:kinsoku w:val="0"/>
        <w:overflowPunct w:val="0"/>
        <w:rPr>
          <w:sz w:val="24"/>
          <w:szCs w:val="24"/>
        </w:rPr>
      </w:pPr>
    </w:p>
    <w:p w:rsidR="00DE29FD" w:rsidRPr="00682B0B" w:rsidRDefault="00DE29FD" w:rsidP="00DE29FD">
      <w:pPr>
        <w:pStyle w:val="a7"/>
        <w:kinsoku w:val="0"/>
        <w:overflowPunct w:val="0"/>
        <w:rPr>
          <w:sz w:val="24"/>
          <w:szCs w:val="24"/>
        </w:rPr>
        <w:sectPr w:rsidR="00DE29FD" w:rsidRPr="00682B0B" w:rsidSect="00DE29FD">
          <w:type w:val="continuous"/>
          <w:pgSz w:w="11910" w:h="16840"/>
          <w:pgMar w:top="1134" w:right="851" w:bottom="1134" w:left="1701" w:header="720" w:footer="720" w:gutter="0"/>
          <w:cols w:space="720"/>
          <w:noEndnote/>
        </w:sectPr>
      </w:pPr>
    </w:p>
    <w:p w:rsidR="00DE29FD" w:rsidRPr="00682B0B" w:rsidRDefault="00DE29FD" w:rsidP="00DE29FD">
      <w:pPr>
        <w:spacing w:after="160"/>
        <w:contextualSpacing/>
        <w:jc w:val="right"/>
        <w:rPr>
          <w:spacing w:val="1"/>
        </w:rPr>
      </w:pPr>
      <w:r w:rsidRPr="00682B0B">
        <w:lastRenderedPageBreak/>
        <w:t>Приложение № 3</w:t>
      </w:r>
      <w:r w:rsidRPr="00682B0B">
        <w:rPr>
          <w:spacing w:val="1"/>
        </w:rPr>
        <w:t xml:space="preserve"> </w:t>
      </w:r>
    </w:p>
    <w:p w:rsidR="00DE29FD" w:rsidRPr="00682B0B" w:rsidRDefault="00DE29FD" w:rsidP="00DE29FD">
      <w:pPr>
        <w:spacing w:after="160"/>
        <w:contextualSpacing/>
        <w:jc w:val="right"/>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r w:rsidRPr="00682B0B">
        <w:rPr>
          <w:spacing w:val="1"/>
        </w:rPr>
        <w:t xml:space="preserve"> </w:t>
      </w:r>
    </w:p>
    <w:p w:rsidR="00DE29FD" w:rsidRPr="00682B0B" w:rsidRDefault="00DE29FD" w:rsidP="00DE29FD">
      <w:pPr>
        <w:spacing w:after="160"/>
        <w:contextualSpacing/>
        <w:jc w:val="right"/>
        <w:rPr>
          <w:spacing w:val="-12"/>
        </w:rPr>
      </w:pPr>
      <w:r w:rsidRPr="00682B0B">
        <w:t>по</w:t>
      </w:r>
      <w:r w:rsidRPr="00682B0B">
        <w:rPr>
          <w:spacing w:val="-13"/>
        </w:rPr>
        <w:t xml:space="preserve"> </w:t>
      </w:r>
      <w:r w:rsidRPr="00682B0B">
        <w:t>предоставлению</w:t>
      </w:r>
      <w:r w:rsidRPr="00682B0B">
        <w:rPr>
          <w:spacing w:val="-12"/>
        </w:rPr>
        <w:t xml:space="preserve"> </w:t>
      </w:r>
    </w:p>
    <w:p w:rsidR="00DE29FD" w:rsidRPr="00682B0B" w:rsidRDefault="00DE29FD" w:rsidP="00DE29FD">
      <w:pPr>
        <w:jc w:val="right"/>
      </w:pPr>
      <w:r w:rsidRPr="00682B0B">
        <w:t>муниципальной услуги</w:t>
      </w:r>
    </w:p>
    <w:p w:rsidR="00DE29FD" w:rsidRPr="00682B0B" w:rsidRDefault="00DE29FD" w:rsidP="00DE29FD">
      <w:pPr>
        <w:jc w:val="center"/>
        <w:rPr>
          <w:b/>
        </w:rPr>
      </w:pPr>
      <w:r w:rsidRPr="00682B0B">
        <w:rPr>
          <w:b/>
        </w:rPr>
        <w:t>Перечень административных процедур</w:t>
      </w:r>
    </w:p>
    <w:p w:rsidR="00DE29FD" w:rsidRPr="00682B0B" w:rsidRDefault="00DE29FD" w:rsidP="00DE29FD">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DE29FD" w:rsidRPr="00682B0B" w:rsidTr="00B82768">
        <w:trPr>
          <w:tblHeader/>
        </w:trPr>
        <w:tc>
          <w:tcPr>
            <w:tcW w:w="587" w:type="dxa"/>
            <w:shd w:val="clear" w:color="auto" w:fill="D6E3BC"/>
          </w:tcPr>
          <w:p w:rsidR="00DE29FD" w:rsidRPr="00682B0B" w:rsidRDefault="00DE29FD" w:rsidP="00B82768">
            <w:pPr>
              <w:jc w:val="center"/>
            </w:pPr>
            <w:r w:rsidRPr="00682B0B">
              <w:rPr>
                <w:bCs/>
              </w:rPr>
              <w:t>№ п/п</w:t>
            </w:r>
          </w:p>
        </w:tc>
        <w:tc>
          <w:tcPr>
            <w:tcW w:w="2123" w:type="dxa"/>
            <w:shd w:val="clear" w:color="auto" w:fill="D6E3BC"/>
          </w:tcPr>
          <w:p w:rsidR="00DE29FD" w:rsidRPr="00682B0B" w:rsidRDefault="00DE29FD" w:rsidP="00B82768">
            <w:pPr>
              <w:jc w:val="center"/>
            </w:pPr>
            <w:r w:rsidRPr="00682B0B">
              <w:rPr>
                <w:bCs/>
              </w:rPr>
              <w:t>Место</w:t>
            </w:r>
            <w:r w:rsidRPr="00682B0B">
              <w:t xml:space="preserve"> выполнения</w:t>
            </w:r>
            <w:r w:rsidRPr="00682B0B">
              <w:rPr>
                <w:bCs/>
              </w:rPr>
              <w:t xml:space="preserve"> действия/ используемая ИС</w:t>
            </w:r>
          </w:p>
        </w:tc>
        <w:tc>
          <w:tcPr>
            <w:tcW w:w="3097" w:type="dxa"/>
            <w:shd w:val="clear" w:color="auto" w:fill="D6E3BC"/>
          </w:tcPr>
          <w:p w:rsidR="00DE29FD" w:rsidRPr="00682B0B" w:rsidRDefault="00DE29FD" w:rsidP="00B82768">
            <w:pPr>
              <w:jc w:val="center"/>
            </w:pPr>
            <w:r w:rsidRPr="00682B0B">
              <w:rPr>
                <w:bCs/>
              </w:rPr>
              <w:t>Процедуры</w:t>
            </w:r>
          </w:p>
        </w:tc>
        <w:tc>
          <w:tcPr>
            <w:tcW w:w="5954" w:type="dxa"/>
            <w:shd w:val="clear" w:color="auto" w:fill="D6E3BC"/>
          </w:tcPr>
          <w:p w:rsidR="00DE29FD" w:rsidRPr="00682B0B" w:rsidRDefault="00DE29FD" w:rsidP="00B82768">
            <w:pPr>
              <w:jc w:val="center"/>
            </w:pPr>
            <w:r w:rsidRPr="00682B0B">
              <w:rPr>
                <w:bCs/>
              </w:rPr>
              <w:t>Действия</w:t>
            </w:r>
          </w:p>
        </w:tc>
        <w:tc>
          <w:tcPr>
            <w:tcW w:w="3402" w:type="dxa"/>
            <w:shd w:val="clear" w:color="auto" w:fill="D6E3BC"/>
          </w:tcPr>
          <w:p w:rsidR="00DE29FD" w:rsidRPr="00682B0B" w:rsidRDefault="00DE29FD" w:rsidP="00B82768">
            <w:pPr>
              <w:jc w:val="center"/>
              <w:rPr>
                <w:bCs/>
              </w:rPr>
            </w:pPr>
            <w:r w:rsidRPr="00682B0B">
              <w:rPr>
                <w:bCs/>
              </w:rPr>
              <w:t>Максимальный срок</w:t>
            </w:r>
          </w:p>
        </w:tc>
      </w:tr>
      <w:tr w:rsidR="00DE29FD" w:rsidRPr="00682B0B" w:rsidTr="00B82768">
        <w:trPr>
          <w:tblHeader/>
        </w:trPr>
        <w:tc>
          <w:tcPr>
            <w:tcW w:w="587" w:type="dxa"/>
            <w:shd w:val="clear" w:color="auto" w:fill="D6E3BC"/>
          </w:tcPr>
          <w:p w:rsidR="00DE29FD" w:rsidRPr="00682B0B" w:rsidRDefault="00DE29FD" w:rsidP="00B82768">
            <w:pPr>
              <w:jc w:val="center"/>
              <w:rPr>
                <w:b/>
              </w:rPr>
            </w:pPr>
            <w:r w:rsidRPr="00682B0B">
              <w:rPr>
                <w:b/>
              </w:rPr>
              <w:t>1</w:t>
            </w:r>
          </w:p>
        </w:tc>
        <w:tc>
          <w:tcPr>
            <w:tcW w:w="2123" w:type="dxa"/>
            <w:shd w:val="clear" w:color="auto" w:fill="D6E3BC"/>
          </w:tcPr>
          <w:p w:rsidR="00DE29FD" w:rsidRPr="00682B0B" w:rsidRDefault="00DE29FD" w:rsidP="00B82768">
            <w:pPr>
              <w:jc w:val="center"/>
              <w:rPr>
                <w:b/>
              </w:rPr>
            </w:pPr>
            <w:r w:rsidRPr="00682B0B">
              <w:rPr>
                <w:b/>
              </w:rPr>
              <w:t>2</w:t>
            </w:r>
          </w:p>
        </w:tc>
        <w:tc>
          <w:tcPr>
            <w:tcW w:w="3097" w:type="dxa"/>
            <w:shd w:val="clear" w:color="auto" w:fill="D6E3BC"/>
          </w:tcPr>
          <w:p w:rsidR="00DE29FD" w:rsidRPr="00682B0B" w:rsidRDefault="00DE29FD" w:rsidP="00B82768">
            <w:pPr>
              <w:jc w:val="center"/>
              <w:rPr>
                <w:b/>
              </w:rPr>
            </w:pPr>
            <w:r w:rsidRPr="00682B0B">
              <w:rPr>
                <w:b/>
              </w:rPr>
              <w:t>3</w:t>
            </w:r>
          </w:p>
        </w:tc>
        <w:tc>
          <w:tcPr>
            <w:tcW w:w="5954" w:type="dxa"/>
            <w:shd w:val="clear" w:color="auto" w:fill="D6E3BC"/>
          </w:tcPr>
          <w:p w:rsidR="00DE29FD" w:rsidRPr="00682B0B" w:rsidRDefault="00DE29FD" w:rsidP="00B82768">
            <w:pPr>
              <w:jc w:val="center"/>
              <w:rPr>
                <w:b/>
              </w:rPr>
            </w:pPr>
            <w:r w:rsidRPr="00682B0B">
              <w:rPr>
                <w:b/>
              </w:rPr>
              <w:t>4</w:t>
            </w:r>
          </w:p>
        </w:tc>
        <w:tc>
          <w:tcPr>
            <w:tcW w:w="3402" w:type="dxa"/>
            <w:shd w:val="clear" w:color="auto" w:fill="D6E3BC"/>
          </w:tcPr>
          <w:p w:rsidR="00DE29FD" w:rsidRPr="00682B0B" w:rsidRDefault="00DE29FD" w:rsidP="00B82768">
            <w:pPr>
              <w:jc w:val="center"/>
              <w:rPr>
                <w:b/>
              </w:rPr>
            </w:pPr>
            <w:r w:rsidRPr="00682B0B">
              <w:rPr>
                <w:b/>
              </w:rPr>
              <w:t>5</w:t>
            </w:r>
          </w:p>
        </w:tc>
      </w:tr>
      <w:tr w:rsidR="00DE29FD" w:rsidRPr="00682B0B" w:rsidTr="00B82768">
        <w:tc>
          <w:tcPr>
            <w:tcW w:w="587" w:type="dxa"/>
            <w:vAlign w:val="center"/>
          </w:tcPr>
          <w:p w:rsidR="00DE29FD" w:rsidRPr="00682B0B" w:rsidRDefault="00DE29FD" w:rsidP="00B82768">
            <w:pPr>
              <w:jc w:val="center"/>
            </w:pPr>
            <w:r w:rsidRPr="00682B0B">
              <w:rPr>
                <w:bCs/>
              </w:rPr>
              <w:t>1</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r w:rsidRPr="00682B0B">
              <w:rPr>
                <w:bCs/>
              </w:rPr>
              <w:t>Проверка документов</w:t>
            </w:r>
            <w:r w:rsidRPr="00682B0B">
              <w:t xml:space="preserve"> и регистрация заявления</w:t>
            </w:r>
          </w:p>
        </w:tc>
        <w:tc>
          <w:tcPr>
            <w:tcW w:w="5954" w:type="dxa"/>
            <w:vAlign w:val="center"/>
          </w:tcPr>
          <w:p w:rsidR="00DE29FD" w:rsidRPr="00682B0B" w:rsidRDefault="00DE29FD" w:rsidP="00B82768">
            <w:r w:rsidRPr="00682B0B">
              <w:rPr>
                <w:bCs/>
              </w:rPr>
              <w:t>Контроль комплектности предоставленных документов</w:t>
            </w:r>
          </w:p>
        </w:tc>
        <w:tc>
          <w:tcPr>
            <w:tcW w:w="3402" w:type="dxa"/>
            <w:vMerge w:val="restart"/>
            <w:vAlign w:val="center"/>
          </w:tcPr>
          <w:p w:rsidR="00DE29FD" w:rsidRPr="00682B0B" w:rsidRDefault="00DE29FD" w:rsidP="00B82768">
            <w:r w:rsidRPr="00682B0B">
              <w:rPr>
                <w:bCs/>
              </w:rPr>
              <w:t>До 1 рабочего дня</w:t>
            </w:r>
            <w:r w:rsidRPr="00682B0B">
              <w:rPr>
                <w:rStyle w:val="aff6"/>
                <w:bCs/>
              </w:rPr>
              <w:footnoteReference w:id="1"/>
            </w:r>
          </w:p>
        </w:tc>
      </w:tr>
      <w:tr w:rsidR="00DE29FD" w:rsidRPr="00682B0B" w:rsidTr="00B82768">
        <w:tc>
          <w:tcPr>
            <w:tcW w:w="587" w:type="dxa"/>
            <w:vAlign w:val="center"/>
          </w:tcPr>
          <w:p w:rsidR="00DE29FD" w:rsidRPr="00682B0B" w:rsidRDefault="00DE29FD" w:rsidP="00B82768">
            <w:pPr>
              <w:jc w:val="center"/>
            </w:pPr>
            <w:r w:rsidRPr="00682B0B">
              <w:t>2</w:t>
            </w:r>
          </w:p>
        </w:tc>
        <w:tc>
          <w:tcPr>
            <w:tcW w:w="2123" w:type="dxa"/>
            <w:vAlign w:val="center"/>
          </w:tcPr>
          <w:p w:rsidR="00DE29FD" w:rsidRPr="00682B0B" w:rsidRDefault="00DE29FD" w:rsidP="00B82768">
            <w:pPr>
              <w:rPr>
                <w:bCs/>
              </w:rPr>
            </w:pPr>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Подтверждение полномочий представителя</w:t>
            </w:r>
            <w:r w:rsidRPr="00682B0B">
              <w:t xml:space="preserve"> заявителя</w:t>
            </w:r>
          </w:p>
        </w:tc>
        <w:tc>
          <w:tcPr>
            <w:tcW w:w="3402" w:type="dxa"/>
            <w:vMerge/>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t>3</w:t>
            </w:r>
          </w:p>
        </w:tc>
        <w:tc>
          <w:tcPr>
            <w:tcW w:w="2123" w:type="dxa"/>
            <w:vAlign w:val="center"/>
          </w:tcPr>
          <w:p w:rsidR="00DE29FD" w:rsidRPr="00682B0B" w:rsidRDefault="00DE29FD" w:rsidP="00B82768">
            <w:pPr>
              <w:rPr>
                <w:bCs/>
              </w:rPr>
            </w:pPr>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t>Регистрация заявления</w:t>
            </w:r>
          </w:p>
        </w:tc>
        <w:tc>
          <w:tcPr>
            <w:tcW w:w="3402" w:type="dxa"/>
            <w:vMerge/>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4</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Принятие решения об отказе в приеме</w:t>
            </w:r>
            <w:r w:rsidRPr="00682B0B">
              <w:t xml:space="preserve"> документов</w:t>
            </w:r>
          </w:p>
        </w:tc>
        <w:tc>
          <w:tcPr>
            <w:tcW w:w="3402" w:type="dxa"/>
            <w:vMerge/>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5</w:t>
            </w:r>
          </w:p>
        </w:tc>
        <w:tc>
          <w:tcPr>
            <w:tcW w:w="2123" w:type="dxa"/>
            <w:vAlign w:val="center"/>
          </w:tcPr>
          <w:p w:rsidR="00DE29FD" w:rsidRPr="00682B0B" w:rsidRDefault="00DE29FD" w:rsidP="00B82768">
            <w:r w:rsidRPr="00682B0B">
              <w:rPr>
                <w:bCs/>
              </w:rPr>
              <w:t xml:space="preserve">Ведомство/ПГС/ СМЭВ </w:t>
            </w:r>
          </w:p>
        </w:tc>
        <w:tc>
          <w:tcPr>
            <w:tcW w:w="3097" w:type="dxa"/>
            <w:vAlign w:val="center"/>
          </w:tcPr>
          <w:p w:rsidR="00DE29FD" w:rsidRPr="00682B0B" w:rsidRDefault="00DE29FD" w:rsidP="00B82768">
            <w:r w:rsidRPr="00682B0B">
              <w:rPr>
                <w:bCs/>
              </w:rPr>
              <w:t>Получение</w:t>
            </w:r>
            <w:r w:rsidRPr="00682B0B">
              <w:t xml:space="preserve"> сведений </w:t>
            </w:r>
            <w:r w:rsidRPr="00682B0B">
              <w:rPr>
                <w:bCs/>
              </w:rPr>
              <w:t>посредством СМЭВ</w:t>
            </w:r>
          </w:p>
        </w:tc>
        <w:tc>
          <w:tcPr>
            <w:tcW w:w="5954" w:type="dxa"/>
            <w:vAlign w:val="center"/>
          </w:tcPr>
          <w:p w:rsidR="00DE29FD" w:rsidRPr="00682B0B" w:rsidRDefault="00DE29FD" w:rsidP="00B82768">
            <w:r w:rsidRPr="00682B0B">
              <w:rPr>
                <w:bCs/>
              </w:rPr>
              <w:t>Направление межведомственных запросов</w:t>
            </w:r>
          </w:p>
        </w:tc>
        <w:tc>
          <w:tcPr>
            <w:tcW w:w="3402" w:type="dxa"/>
            <w:vMerge w:val="restart"/>
            <w:vAlign w:val="center"/>
          </w:tcPr>
          <w:p w:rsidR="00DE29FD" w:rsidRPr="00682B0B" w:rsidRDefault="00DE29FD" w:rsidP="00B82768">
            <w:pPr>
              <w:rPr>
                <w:bCs/>
              </w:rPr>
            </w:pPr>
            <w:r w:rsidRPr="00682B0B">
              <w:rPr>
                <w:bCs/>
              </w:rPr>
              <w:t>До 5 рабочих дней</w:t>
            </w:r>
          </w:p>
        </w:tc>
      </w:tr>
      <w:tr w:rsidR="00DE29FD" w:rsidRPr="00682B0B" w:rsidTr="00B82768">
        <w:tc>
          <w:tcPr>
            <w:tcW w:w="587" w:type="dxa"/>
            <w:vAlign w:val="center"/>
          </w:tcPr>
          <w:p w:rsidR="00DE29FD" w:rsidRPr="00682B0B" w:rsidRDefault="00DE29FD" w:rsidP="00B82768">
            <w:pPr>
              <w:jc w:val="center"/>
            </w:pPr>
            <w:r w:rsidRPr="00682B0B">
              <w:rPr>
                <w:bCs/>
              </w:rPr>
              <w:t>6</w:t>
            </w:r>
          </w:p>
        </w:tc>
        <w:tc>
          <w:tcPr>
            <w:tcW w:w="2123" w:type="dxa"/>
            <w:vAlign w:val="center"/>
          </w:tcPr>
          <w:p w:rsidR="00DE29FD" w:rsidRPr="00682B0B" w:rsidRDefault="00DE29FD" w:rsidP="00B82768">
            <w:r w:rsidRPr="00682B0B">
              <w:rPr>
                <w:bCs/>
              </w:rPr>
              <w:t>Ведомство/ПГС/ СМЭВ</w:t>
            </w:r>
          </w:p>
        </w:tc>
        <w:tc>
          <w:tcPr>
            <w:tcW w:w="3097" w:type="dxa"/>
            <w:vAlign w:val="center"/>
          </w:tcPr>
          <w:p w:rsidR="00DE29FD" w:rsidRPr="00682B0B" w:rsidRDefault="00DE29FD" w:rsidP="00B82768"/>
        </w:tc>
        <w:tc>
          <w:tcPr>
            <w:tcW w:w="5954" w:type="dxa"/>
            <w:vAlign w:val="center"/>
          </w:tcPr>
          <w:p w:rsidR="00DE29FD" w:rsidRPr="00682B0B" w:rsidRDefault="00DE29FD" w:rsidP="00B82768">
            <w:r w:rsidRPr="00682B0B">
              <w:rPr>
                <w:bCs/>
              </w:rPr>
              <w:t>Получение ответов на межведомственные запросы</w:t>
            </w:r>
          </w:p>
        </w:tc>
        <w:tc>
          <w:tcPr>
            <w:tcW w:w="3402" w:type="dxa"/>
            <w:vMerge/>
            <w:vAlign w:val="center"/>
          </w:tcPr>
          <w:p w:rsidR="00DE29FD" w:rsidRPr="00682B0B" w:rsidRDefault="00DE29FD" w:rsidP="00B82768">
            <w:pPr>
              <w:rPr>
                <w:bCs/>
              </w:rPr>
            </w:pPr>
          </w:p>
        </w:tc>
      </w:tr>
      <w:tr w:rsidR="00DE29FD" w:rsidRPr="00682B0B" w:rsidTr="00B82768">
        <w:trPr>
          <w:trHeight w:val="192"/>
        </w:trPr>
        <w:tc>
          <w:tcPr>
            <w:tcW w:w="587" w:type="dxa"/>
            <w:vMerge w:val="restart"/>
            <w:vAlign w:val="center"/>
          </w:tcPr>
          <w:p w:rsidR="00DE29FD" w:rsidRPr="00682B0B" w:rsidRDefault="00DE29FD" w:rsidP="00B82768">
            <w:pPr>
              <w:jc w:val="center"/>
            </w:pPr>
            <w:r w:rsidRPr="00682B0B">
              <w:rPr>
                <w:bCs/>
              </w:rPr>
              <w:t>7</w:t>
            </w:r>
          </w:p>
        </w:tc>
        <w:tc>
          <w:tcPr>
            <w:tcW w:w="2123" w:type="dxa"/>
            <w:vMerge w:val="restart"/>
            <w:vAlign w:val="center"/>
          </w:tcPr>
          <w:p w:rsidR="00DE29FD" w:rsidRPr="00682B0B" w:rsidRDefault="00DE29FD" w:rsidP="00B82768">
            <w:pPr>
              <w:rPr>
                <w:bCs/>
              </w:rPr>
            </w:pPr>
            <w:r w:rsidRPr="00682B0B">
              <w:rPr>
                <w:bCs/>
              </w:rPr>
              <w:t>Ведомство/ПГС/ СМЭВ</w:t>
            </w:r>
          </w:p>
        </w:tc>
        <w:tc>
          <w:tcPr>
            <w:tcW w:w="3097" w:type="dxa"/>
            <w:vMerge w:val="restart"/>
            <w:vAlign w:val="center"/>
          </w:tcPr>
          <w:p w:rsidR="00DE29FD" w:rsidRPr="00682B0B" w:rsidRDefault="00DE29FD" w:rsidP="00B82768">
            <w:pPr>
              <w:rPr>
                <w:bCs/>
              </w:rPr>
            </w:pPr>
            <w:r w:rsidRPr="00682B0B">
              <w:rPr>
                <w:bCs/>
              </w:rPr>
              <w:t>Подготовка акта обследования, направление начислений компенсационной стоимости</w:t>
            </w:r>
          </w:p>
        </w:tc>
        <w:tc>
          <w:tcPr>
            <w:tcW w:w="5954" w:type="dxa"/>
          </w:tcPr>
          <w:p w:rsidR="00DE29FD" w:rsidRPr="00682B0B" w:rsidRDefault="00DE29FD" w:rsidP="00B82768">
            <w:r w:rsidRPr="00682B0B">
              <w:rPr>
                <w:bCs/>
              </w:rPr>
              <w:t>Выезд на место проведения работ для обследования участка</w:t>
            </w:r>
          </w:p>
        </w:tc>
        <w:tc>
          <w:tcPr>
            <w:tcW w:w="3402" w:type="dxa"/>
            <w:vMerge w:val="restart"/>
            <w:vAlign w:val="center"/>
          </w:tcPr>
          <w:p w:rsidR="00DE29FD" w:rsidRPr="00682B0B" w:rsidRDefault="00DE29FD" w:rsidP="00B82768">
            <w:r w:rsidRPr="00682B0B">
              <w:rPr>
                <w:bCs/>
              </w:rPr>
              <w:t>До 10 рабочих дней</w:t>
            </w:r>
          </w:p>
        </w:tc>
      </w:tr>
      <w:tr w:rsidR="00DE29FD" w:rsidRPr="00682B0B" w:rsidTr="00B82768">
        <w:trPr>
          <w:trHeight w:val="230"/>
        </w:trPr>
        <w:tc>
          <w:tcPr>
            <w:tcW w:w="587" w:type="dxa"/>
            <w:vMerge/>
            <w:vAlign w:val="center"/>
          </w:tcPr>
          <w:p w:rsidR="00DE29FD" w:rsidRPr="00682B0B" w:rsidRDefault="00DE29FD" w:rsidP="00B82768">
            <w:pPr>
              <w:jc w:val="center"/>
            </w:pPr>
          </w:p>
        </w:tc>
        <w:tc>
          <w:tcPr>
            <w:tcW w:w="2123" w:type="dxa"/>
            <w:vMerge/>
            <w:vAlign w:val="center"/>
          </w:tcPr>
          <w:p w:rsidR="00DE29FD" w:rsidRPr="00682B0B" w:rsidRDefault="00DE29FD" w:rsidP="00B82768"/>
        </w:tc>
        <w:tc>
          <w:tcPr>
            <w:tcW w:w="3097" w:type="dxa"/>
            <w:vMerge/>
            <w:vAlign w:val="center"/>
          </w:tcPr>
          <w:p w:rsidR="00DE29FD" w:rsidRPr="00682B0B" w:rsidRDefault="00DE29FD" w:rsidP="00B82768">
            <w:pPr>
              <w:rPr>
                <w:bCs/>
              </w:rPr>
            </w:pPr>
          </w:p>
        </w:tc>
        <w:tc>
          <w:tcPr>
            <w:tcW w:w="5954" w:type="dxa"/>
          </w:tcPr>
          <w:p w:rsidR="00DE29FD" w:rsidRPr="00682B0B" w:rsidRDefault="00DE29FD" w:rsidP="00B82768">
            <w:r w:rsidRPr="00682B0B">
              <w:t xml:space="preserve">Направление </w:t>
            </w:r>
            <w:r w:rsidRPr="00682B0B">
              <w:rPr>
                <w:bCs/>
              </w:rPr>
              <w:t>акта обследования, расчета</w:t>
            </w:r>
            <w:r w:rsidRPr="00682B0B">
              <w:t xml:space="preserve"> компенсационной стоимости</w:t>
            </w:r>
          </w:p>
        </w:tc>
        <w:tc>
          <w:tcPr>
            <w:tcW w:w="3402" w:type="dxa"/>
            <w:vMerge/>
            <w:vAlign w:val="center"/>
          </w:tcPr>
          <w:p w:rsidR="00DE29FD" w:rsidRPr="00682B0B" w:rsidRDefault="00DE29FD" w:rsidP="00B82768"/>
        </w:tc>
      </w:tr>
      <w:tr w:rsidR="00DE29FD" w:rsidRPr="00682B0B" w:rsidTr="00B82768">
        <w:trPr>
          <w:trHeight w:val="230"/>
        </w:trPr>
        <w:tc>
          <w:tcPr>
            <w:tcW w:w="587" w:type="dxa"/>
            <w:vMerge/>
            <w:vAlign w:val="center"/>
          </w:tcPr>
          <w:p w:rsidR="00DE29FD" w:rsidRPr="00682B0B" w:rsidRDefault="00DE29FD" w:rsidP="00B82768">
            <w:pPr>
              <w:jc w:val="center"/>
            </w:pPr>
          </w:p>
        </w:tc>
        <w:tc>
          <w:tcPr>
            <w:tcW w:w="2123" w:type="dxa"/>
            <w:vMerge/>
            <w:vAlign w:val="center"/>
          </w:tcPr>
          <w:p w:rsidR="00DE29FD" w:rsidRPr="00682B0B" w:rsidRDefault="00DE29FD" w:rsidP="00B82768"/>
        </w:tc>
        <w:tc>
          <w:tcPr>
            <w:tcW w:w="3097" w:type="dxa"/>
            <w:vAlign w:val="center"/>
          </w:tcPr>
          <w:p w:rsidR="00DE29FD" w:rsidRPr="00682B0B" w:rsidRDefault="00DE29FD" w:rsidP="00B82768"/>
        </w:tc>
        <w:tc>
          <w:tcPr>
            <w:tcW w:w="5954" w:type="dxa"/>
            <w:vAlign w:val="center"/>
          </w:tcPr>
          <w:p w:rsidR="00DE29FD" w:rsidRPr="00682B0B" w:rsidRDefault="00DE29FD" w:rsidP="00B82768">
            <w:r w:rsidRPr="00682B0B">
              <w:rPr>
                <w:bCs/>
              </w:rPr>
              <w:t>Выдача (направление) акта обследования и счета для оплаты компенсационной стоимости</w:t>
            </w:r>
          </w:p>
        </w:tc>
        <w:tc>
          <w:tcPr>
            <w:tcW w:w="3402" w:type="dxa"/>
            <w:vMerge/>
            <w:vAlign w:val="center"/>
          </w:tcPr>
          <w:p w:rsidR="00DE29FD" w:rsidRPr="00682B0B" w:rsidRDefault="00DE29FD" w:rsidP="00B82768">
            <w:pPr>
              <w:rPr>
                <w:bCs/>
              </w:rPr>
            </w:pPr>
          </w:p>
        </w:tc>
      </w:tr>
      <w:tr w:rsidR="00DE29FD" w:rsidRPr="00682B0B" w:rsidTr="00B82768">
        <w:trPr>
          <w:trHeight w:val="135"/>
        </w:trPr>
        <w:tc>
          <w:tcPr>
            <w:tcW w:w="587" w:type="dxa"/>
            <w:vMerge/>
            <w:vAlign w:val="center"/>
          </w:tcPr>
          <w:p w:rsidR="00DE29FD" w:rsidRPr="00682B0B" w:rsidRDefault="00DE29FD" w:rsidP="00B82768">
            <w:pPr>
              <w:jc w:val="center"/>
              <w:rPr>
                <w:bCs/>
              </w:rPr>
            </w:pPr>
          </w:p>
        </w:tc>
        <w:tc>
          <w:tcPr>
            <w:tcW w:w="2123" w:type="dxa"/>
            <w:vMerge/>
            <w:vAlign w:val="center"/>
          </w:tcPr>
          <w:p w:rsidR="00DE29FD" w:rsidRPr="00682B0B" w:rsidRDefault="00DE29FD" w:rsidP="00B82768">
            <w:pPr>
              <w:rPr>
                <w:bCs/>
              </w:rPr>
            </w:pP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pPr>
              <w:rPr>
                <w:bCs/>
              </w:rPr>
            </w:pPr>
            <w:r w:rsidRPr="00682B0B">
              <w:rPr>
                <w:bCs/>
              </w:rPr>
              <w:t>Контроль поступления оплаты</w:t>
            </w:r>
          </w:p>
        </w:tc>
        <w:tc>
          <w:tcPr>
            <w:tcW w:w="3402" w:type="dxa"/>
            <w:vMerge/>
            <w:vAlign w:val="center"/>
          </w:tcPr>
          <w:p w:rsidR="00DE29FD" w:rsidRPr="00682B0B" w:rsidRDefault="00DE29FD" w:rsidP="00B82768">
            <w:pPr>
              <w:rPr>
                <w:bCs/>
              </w:rPr>
            </w:pPr>
          </w:p>
        </w:tc>
      </w:tr>
      <w:tr w:rsidR="00DE29FD" w:rsidRPr="00682B0B" w:rsidTr="00B82768">
        <w:trPr>
          <w:trHeight w:val="135"/>
        </w:trPr>
        <w:tc>
          <w:tcPr>
            <w:tcW w:w="587" w:type="dxa"/>
            <w:vMerge/>
            <w:vAlign w:val="center"/>
          </w:tcPr>
          <w:p w:rsidR="00DE29FD" w:rsidRPr="00682B0B" w:rsidRDefault="00DE29FD" w:rsidP="00B82768">
            <w:pPr>
              <w:jc w:val="center"/>
            </w:pPr>
          </w:p>
        </w:tc>
        <w:tc>
          <w:tcPr>
            <w:tcW w:w="2123" w:type="dxa"/>
            <w:vMerge/>
            <w:vAlign w:val="center"/>
          </w:tcPr>
          <w:p w:rsidR="00DE29FD" w:rsidRPr="00682B0B" w:rsidRDefault="00DE29FD" w:rsidP="00B82768"/>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Прием</w:t>
            </w:r>
            <w:r w:rsidRPr="00682B0B">
              <w:t xml:space="preserve"> сведений об оплате</w:t>
            </w:r>
          </w:p>
        </w:tc>
        <w:tc>
          <w:tcPr>
            <w:tcW w:w="3402" w:type="dxa"/>
            <w:vMerge/>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8</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r w:rsidRPr="00682B0B">
              <w:rPr>
                <w:bCs/>
              </w:rPr>
              <w:t>Рассмотрение документов и сведений</w:t>
            </w:r>
          </w:p>
        </w:tc>
        <w:tc>
          <w:tcPr>
            <w:tcW w:w="5954" w:type="dxa"/>
            <w:vAlign w:val="center"/>
          </w:tcPr>
          <w:p w:rsidR="00DE29FD" w:rsidRPr="00682B0B" w:rsidRDefault="00DE29FD" w:rsidP="00B82768">
            <w:r w:rsidRPr="00682B0B">
              <w:rPr>
                <w:bCs/>
              </w:rPr>
              <w:t>Проверка соответствия документов и сведений установленным критериям для принятия решения</w:t>
            </w:r>
          </w:p>
        </w:tc>
        <w:tc>
          <w:tcPr>
            <w:tcW w:w="3402" w:type="dxa"/>
            <w:vAlign w:val="center"/>
          </w:tcPr>
          <w:p w:rsidR="00DE29FD" w:rsidRPr="00682B0B" w:rsidRDefault="00DE29FD" w:rsidP="00B82768">
            <w:r w:rsidRPr="00682B0B">
              <w:rPr>
                <w:bCs/>
              </w:rPr>
              <w:t>До 2 рабочих дней</w:t>
            </w:r>
          </w:p>
        </w:tc>
      </w:tr>
      <w:tr w:rsidR="00DE29FD" w:rsidRPr="00682B0B" w:rsidTr="00B82768">
        <w:tc>
          <w:tcPr>
            <w:tcW w:w="587" w:type="dxa"/>
            <w:vAlign w:val="center"/>
          </w:tcPr>
          <w:p w:rsidR="00DE29FD" w:rsidRPr="00682B0B" w:rsidRDefault="00DE29FD" w:rsidP="00B82768">
            <w:pPr>
              <w:jc w:val="center"/>
            </w:pPr>
            <w:r w:rsidRPr="00682B0B">
              <w:rPr>
                <w:bCs/>
              </w:rPr>
              <w:t>9</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r w:rsidRPr="00682B0B">
              <w:rPr>
                <w:bCs/>
              </w:rPr>
              <w:t xml:space="preserve">Принятие решения </w:t>
            </w:r>
          </w:p>
        </w:tc>
        <w:tc>
          <w:tcPr>
            <w:tcW w:w="5954" w:type="dxa"/>
            <w:vAlign w:val="center"/>
          </w:tcPr>
          <w:p w:rsidR="00DE29FD" w:rsidRPr="00682B0B" w:rsidRDefault="00DE29FD" w:rsidP="00B82768">
            <w:r w:rsidRPr="00682B0B">
              <w:t>Принятие решения о предоставлении услуги</w:t>
            </w:r>
          </w:p>
        </w:tc>
        <w:tc>
          <w:tcPr>
            <w:tcW w:w="3402" w:type="dxa"/>
            <w:vAlign w:val="center"/>
          </w:tcPr>
          <w:p w:rsidR="00DE29FD" w:rsidRPr="00682B0B" w:rsidRDefault="00DE29FD" w:rsidP="00B82768">
            <w:r w:rsidRPr="00682B0B">
              <w:rPr>
                <w:bCs/>
              </w:rPr>
              <w:t>До 1 часа</w:t>
            </w:r>
          </w:p>
        </w:tc>
      </w:tr>
      <w:tr w:rsidR="00DE29FD" w:rsidRPr="00682B0B" w:rsidTr="00B82768">
        <w:tc>
          <w:tcPr>
            <w:tcW w:w="587" w:type="dxa"/>
            <w:vAlign w:val="center"/>
          </w:tcPr>
          <w:p w:rsidR="00DE29FD" w:rsidRPr="00682B0B" w:rsidRDefault="00DE29FD" w:rsidP="00B82768">
            <w:pPr>
              <w:jc w:val="center"/>
            </w:pPr>
            <w:r w:rsidRPr="00682B0B">
              <w:rPr>
                <w:bCs/>
              </w:rPr>
              <w:t>10</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Формирование решения</w:t>
            </w:r>
            <w:r w:rsidRPr="00682B0B">
              <w:t xml:space="preserve"> о предоставлении услуги</w:t>
            </w:r>
          </w:p>
        </w:tc>
        <w:tc>
          <w:tcPr>
            <w:tcW w:w="3402" w:type="dxa"/>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11</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Принятие решения об отказе</w:t>
            </w:r>
            <w:r w:rsidRPr="00682B0B">
              <w:t xml:space="preserve"> в предоставлении услуги</w:t>
            </w:r>
          </w:p>
        </w:tc>
        <w:tc>
          <w:tcPr>
            <w:tcW w:w="3402" w:type="dxa"/>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12</w:t>
            </w:r>
          </w:p>
        </w:tc>
        <w:tc>
          <w:tcPr>
            <w:tcW w:w="2123" w:type="dxa"/>
            <w:vAlign w:val="center"/>
          </w:tcPr>
          <w:p w:rsidR="00DE29FD" w:rsidRPr="00682B0B" w:rsidRDefault="00DE29FD" w:rsidP="00B82768">
            <w:r w:rsidRPr="00682B0B">
              <w:rPr>
                <w:bCs/>
              </w:rPr>
              <w:t>Ведомство/ПГС</w:t>
            </w:r>
          </w:p>
        </w:tc>
        <w:tc>
          <w:tcPr>
            <w:tcW w:w="3097" w:type="dxa"/>
            <w:vAlign w:val="center"/>
          </w:tcPr>
          <w:p w:rsidR="00DE29FD" w:rsidRPr="00682B0B" w:rsidRDefault="00DE29FD" w:rsidP="00B82768">
            <w:pPr>
              <w:rPr>
                <w:bCs/>
              </w:rPr>
            </w:pPr>
          </w:p>
        </w:tc>
        <w:tc>
          <w:tcPr>
            <w:tcW w:w="5954" w:type="dxa"/>
            <w:vAlign w:val="center"/>
          </w:tcPr>
          <w:p w:rsidR="00DE29FD" w:rsidRPr="00682B0B" w:rsidRDefault="00DE29FD" w:rsidP="00B82768">
            <w:r w:rsidRPr="00682B0B">
              <w:rPr>
                <w:bCs/>
              </w:rPr>
              <w:t>Формирование</w:t>
            </w:r>
            <w:r w:rsidRPr="00682B0B">
              <w:t xml:space="preserve"> отказа в предоставлении услуги</w:t>
            </w:r>
          </w:p>
        </w:tc>
        <w:tc>
          <w:tcPr>
            <w:tcW w:w="3402" w:type="dxa"/>
            <w:vAlign w:val="center"/>
          </w:tcPr>
          <w:p w:rsidR="00DE29FD" w:rsidRPr="00682B0B" w:rsidRDefault="00DE29FD" w:rsidP="00B82768"/>
        </w:tc>
      </w:tr>
      <w:tr w:rsidR="00DE29FD" w:rsidRPr="00682B0B" w:rsidTr="00B82768">
        <w:tc>
          <w:tcPr>
            <w:tcW w:w="587" w:type="dxa"/>
            <w:vAlign w:val="center"/>
          </w:tcPr>
          <w:p w:rsidR="00DE29FD" w:rsidRPr="00682B0B" w:rsidRDefault="00DE29FD" w:rsidP="00B82768">
            <w:pPr>
              <w:jc w:val="center"/>
            </w:pPr>
            <w:r w:rsidRPr="00682B0B">
              <w:rPr>
                <w:bCs/>
              </w:rPr>
              <w:t>13</w:t>
            </w:r>
          </w:p>
        </w:tc>
        <w:tc>
          <w:tcPr>
            <w:tcW w:w="2123" w:type="dxa"/>
            <w:vAlign w:val="center"/>
          </w:tcPr>
          <w:p w:rsidR="00DE29FD" w:rsidRPr="00682B0B" w:rsidRDefault="00DE29FD" w:rsidP="00B82768">
            <w:pPr>
              <w:spacing w:before="110"/>
              <w:contextualSpacing/>
              <w:rPr>
                <w:bCs/>
                <w:color w:val="000000"/>
              </w:rPr>
            </w:pPr>
            <w:r w:rsidRPr="00682B0B">
              <w:rPr>
                <w:bCs/>
                <w:color w:val="000000"/>
              </w:rPr>
              <w:t>Модуль МФЦ /</w:t>
            </w:r>
          </w:p>
          <w:p w:rsidR="00DE29FD" w:rsidRPr="00682B0B" w:rsidRDefault="00DE29FD" w:rsidP="00B82768">
            <w:r w:rsidRPr="00682B0B">
              <w:rPr>
                <w:bCs/>
                <w:color w:val="000000"/>
              </w:rPr>
              <w:t>Ведомство/ПГС</w:t>
            </w:r>
          </w:p>
        </w:tc>
        <w:tc>
          <w:tcPr>
            <w:tcW w:w="3097" w:type="dxa"/>
            <w:vAlign w:val="center"/>
          </w:tcPr>
          <w:p w:rsidR="00DE29FD" w:rsidRPr="00682B0B" w:rsidRDefault="00DE29FD" w:rsidP="00B82768">
            <w:pPr>
              <w:rPr>
                <w:bCs/>
              </w:rPr>
            </w:pPr>
            <w:r w:rsidRPr="00682B0B">
              <w:rPr>
                <w:bCs/>
                <w:color w:val="000000"/>
              </w:rPr>
              <w:t>Выдача результата на бумажном носителе (опционально)</w:t>
            </w:r>
          </w:p>
        </w:tc>
        <w:tc>
          <w:tcPr>
            <w:tcW w:w="5954" w:type="dxa"/>
            <w:vAlign w:val="center"/>
          </w:tcPr>
          <w:p w:rsidR="00DE29FD" w:rsidRPr="00682B0B" w:rsidRDefault="00DE29FD" w:rsidP="00B82768">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r w:rsidRPr="00682B0B">
              <w:rPr>
                <w:bCs/>
                <w:color w:val="000000"/>
              </w:rPr>
              <w:t xml:space="preserve"> / Ведомстве</w:t>
            </w:r>
          </w:p>
        </w:tc>
        <w:tc>
          <w:tcPr>
            <w:tcW w:w="3402" w:type="dxa"/>
            <w:vAlign w:val="center"/>
          </w:tcPr>
          <w:p w:rsidR="00DE29FD" w:rsidRPr="00682B0B" w:rsidRDefault="00DE29FD" w:rsidP="00B82768">
            <w:pPr>
              <w:rPr>
                <w:vertAlign w:val="superscript"/>
              </w:rPr>
            </w:pPr>
            <w:r w:rsidRPr="00682B0B">
              <w:rPr>
                <w:bCs/>
                <w:color w:val="000000"/>
              </w:rPr>
              <w:t>После окончания процедуры принятия решения</w:t>
            </w:r>
          </w:p>
        </w:tc>
      </w:tr>
    </w:tbl>
    <w:p w:rsidR="00DE29FD" w:rsidRPr="00292DF3" w:rsidRDefault="00DE29FD" w:rsidP="00DE29FD">
      <w:pPr>
        <w:pStyle w:val="a7"/>
        <w:kinsoku w:val="0"/>
        <w:overflowPunct w:val="0"/>
        <w:spacing w:before="8"/>
        <w:rPr>
          <w:sz w:val="24"/>
          <w:szCs w:val="24"/>
        </w:rPr>
      </w:pPr>
    </w:p>
    <w:p w:rsidR="00333ADC" w:rsidRPr="00116238" w:rsidRDefault="00333ADC" w:rsidP="00DE29FD">
      <w:pPr>
        <w:suppressAutoHyphens/>
        <w:ind w:firstLine="709"/>
        <w:jc w:val="center"/>
        <w:rPr>
          <w:sz w:val="28"/>
          <w:szCs w:val="28"/>
        </w:rPr>
      </w:pPr>
    </w:p>
    <w:sectPr w:rsidR="00333ADC" w:rsidRPr="00116238" w:rsidSect="00DE29FD">
      <w:headerReference w:type="even" r:id="rId22"/>
      <w:headerReference w:type="default" r:id="rId23"/>
      <w:type w:val="continuous"/>
      <w:pgSz w:w="11906" w:h="16838" w:code="9"/>
      <w:pgMar w:top="1134"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5E" w:rsidRDefault="00DE3E5E">
      <w:r>
        <w:separator/>
      </w:r>
    </w:p>
  </w:endnote>
  <w:endnote w:type="continuationSeparator" w:id="0">
    <w:p w:rsidR="00DE3E5E" w:rsidRDefault="00DE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0">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5E" w:rsidRDefault="00DE3E5E">
      <w:r>
        <w:separator/>
      </w:r>
    </w:p>
  </w:footnote>
  <w:footnote w:type="continuationSeparator" w:id="0">
    <w:p w:rsidR="00DE3E5E" w:rsidRDefault="00DE3E5E">
      <w:r>
        <w:continuationSeparator/>
      </w:r>
    </w:p>
  </w:footnote>
  <w:footnote w:id="1">
    <w:p w:rsidR="00DE29FD" w:rsidRDefault="00DE29FD" w:rsidP="00DE29FD">
      <w:pPr>
        <w:pStyle w:val="aff4"/>
      </w:pPr>
      <w:r>
        <w:rPr>
          <w:rStyle w:val="aff6"/>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71" w:rsidRDefault="005F587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5871" w:rsidRDefault="005F587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71" w:rsidRDefault="005F587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29FD">
      <w:rPr>
        <w:rStyle w:val="a9"/>
        <w:noProof/>
      </w:rPr>
      <w:t>31</w:t>
    </w:r>
    <w:r>
      <w:rPr>
        <w:rStyle w:val="a9"/>
      </w:rPr>
      <w:fldChar w:fldCharType="end"/>
    </w:r>
  </w:p>
  <w:p w:rsidR="005F5871" w:rsidRDefault="005F587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A1E5A92"/>
    <w:multiLevelType w:val="multilevel"/>
    <w:tmpl w:val="9C249B50"/>
    <w:lvl w:ilvl="0">
      <w:start w:val="4"/>
      <w:numFmt w:val="decimal"/>
      <w:lvlText w:val="%1."/>
      <w:lvlJc w:val="left"/>
      <w:pPr>
        <w:ind w:left="360" w:hanging="360"/>
      </w:pPr>
      <w:rPr>
        <w:rFonts w:hint="default"/>
      </w:rPr>
    </w:lvl>
    <w:lvl w:ilvl="1">
      <w:start w:val="4"/>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
    <w:nsid w:val="1AC10BFC"/>
    <w:multiLevelType w:val="multilevel"/>
    <w:tmpl w:val="E1307DBC"/>
    <w:lvl w:ilvl="0">
      <w:start w:val="2"/>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BBB1C78"/>
    <w:multiLevelType w:val="multilevel"/>
    <w:tmpl w:val="C5BA1B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23E07D64"/>
    <w:multiLevelType w:val="multilevel"/>
    <w:tmpl w:val="8E18D750"/>
    <w:lvl w:ilvl="0">
      <w:start w:val="1"/>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40C0C76"/>
    <w:multiLevelType w:val="multilevel"/>
    <w:tmpl w:val="B2341D6E"/>
    <w:lvl w:ilvl="0">
      <w:start w:val="2"/>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lang w:val="ru-RU"/>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438389E"/>
    <w:multiLevelType w:val="multilevel"/>
    <w:tmpl w:val="64209D8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18A44AF"/>
    <w:multiLevelType w:val="multilevel"/>
    <w:tmpl w:val="47921D08"/>
    <w:lvl w:ilvl="0">
      <w:start w:val="2"/>
      <w:numFmt w:val="decimal"/>
      <w:lvlText w:val="%1"/>
      <w:lvlJc w:val="left"/>
      <w:pPr>
        <w:ind w:left="480" w:hanging="480"/>
      </w:pPr>
      <w:rPr>
        <w:rFonts w:hint="default"/>
      </w:rPr>
    </w:lvl>
    <w:lvl w:ilvl="1">
      <w:start w:val="4"/>
      <w:numFmt w:val="decimal"/>
      <w:lvlText w:val="%1.%2"/>
      <w:lvlJc w:val="left"/>
      <w:pPr>
        <w:ind w:left="657" w:hanging="48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2856" w:hanging="1440"/>
      </w:pPr>
      <w:rPr>
        <w:rFonts w:hint="default"/>
      </w:rPr>
    </w:lvl>
  </w:abstractNum>
  <w:abstractNum w:abstractNumId="8">
    <w:nsid w:val="32F63FED"/>
    <w:multiLevelType w:val="multilevel"/>
    <w:tmpl w:val="3252DC6E"/>
    <w:lvl w:ilvl="0">
      <w:start w:val="2"/>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2351B3A"/>
    <w:multiLevelType w:val="multilevel"/>
    <w:tmpl w:val="4F26B76A"/>
    <w:lvl w:ilvl="0">
      <w:start w:val="3"/>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0">
    <w:nsid w:val="42673074"/>
    <w:multiLevelType w:val="multilevel"/>
    <w:tmpl w:val="3D00B094"/>
    <w:lvl w:ilvl="0">
      <w:start w:val="5"/>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1">
    <w:nsid w:val="476B21D5"/>
    <w:multiLevelType w:val="multilevel"/>
    <w:tmpl w:val="43849FF4"/>
    <w:lvl w:ilvl="0">
      <w:start w:val="2"/>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2">
    <w:nsid w:val="4BBF3075"/>
    <w:multiLevelType w:val="multilevel"/>
    <w:tmpl w:val="87FAFE16"/>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D237F4F"/>
    <w:multiLevelType w:val="multilevel"/>
    <w:tmpl w:val="ADAACD96"/>
    <w:lvl w:ilvl="0">
      <w:start w:val="1"/>
      <w:numFmt w:val="decimal"/>
      <w:lvlText w:val="%1."/>
      <w:lvlJc w:val="left"/>
      <w:pPr>
        <w:ind w:left="108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511B3CDA"/>
    <w:multiLevelType w:val="multilevel"/>
    <w:tmpl w:val="4AFE5A62"/>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5">
    <w:nsid w:val="5128341D"/>
    <w:multiLevelType w:val="multilevel"/>
    <w:tmpl w:val="E908898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7A23B34"/>
    <w:multiLevelType w:val="hybridMultilevel"/>
    <w:tmpl w:val="9A38F880"/>
    <w:lvl w:ilvl="0" w:tplc="D5F49032">
      <w:start w:val="1"/>
      <w:numFmt w:val="bullet"/>
      <w:suff w:val="space"/>
      <w:lvlText w:val=""/>
      <w:lvlJc w:val="left"/>
      <w:pPr>
        <w:ind w:firstLine="737"/>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B20B2F"/>
    <w:multiLevelType w:val="hybridMultilevel"/>
    <w:tmpl w:val="3606F258"/>
    <w:lvl w:ilvl="0" w:tplc="716E0B2E">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F8D7BB6"/>
    <w:multiLevelType w:val="multilevel"/>
    <w:tmpl w:val="8DA0D6E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209330F"/>
    <w:multiLevelType w:val="multilevel"/>
    <w:tmpl w:val="F67223D8"/>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3CE1FCC"/>
    <w:multiLevelType w:val="multilevel"/>
    <w:tmpl w:val="E1E0F4EC"/>
    <w:lvl w:ilvl="0">
      <w:start w:val="2"/>
      <w:numFmt w:val="decimal"/>
      <w:suff w:val="space"/>
      <w:lvlText w:val="%1."/>
      <w:lvlJc w:val="left"/>
      <w:pPr>
        <w:ind w:left="360" w:hanging="360"/>
      </w:pPr>
      <w:rPr>
        <w:rFonts w:cs="Times New Roman" w:hint="default"/>
        <w:b/>
      </w:rPr>
    </w:lvl>
    <w:lvl w:ilvl="1">
      <w:start w:val="1"/>
      <w:numFmt w:val="decimal"/>
      <w:lvlRestart w:val="0"/>
      <w:pStyle w:val="6"/>
      <w:suff w:val="space"/>
      <w:lvlText w:val="%1.%2."/>
      <w:lvlJc w:val="left"/>
      <w:pPr>
        <w:ind w:firstLine="737"/>
      </w:pPr>
      <w:rPr>
        <w:rFonts w:cs="Times New Roman" w:hint="default"/>
        <w:b w:val="0"/>
      </w:rPr>
    </w:lvl>
    <w:lvl w:ilvl="2">
      <w:start w:val="1"/>
      <w:numFmt w:val="decimal"/>
      <w:lvlRestart w:val="0"/>
      <w:suff w:val="space"/>
      <w:lvlText w:val="%1.%2.%3."/>
      <w:lvlJc w:val="left"/>
      <w:pPr>
        <w:ind w:firstLine="737"/>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C69149A"/>
    <w:multiLevelType w:val="multilevel"/>
    <w:tmpl w:val="2D0EBB7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6"/>
  </w:num>
  <w:num w:numId="3">
    <w:abstractNumId w:val="20"/>
  </w:num>
  <w:num w:numId="4">
    <w:abstractNumId w:val="0"/>
  </w:num>
  <w:num w:numId="5">
    <w:abstractNumId w:val="3"/>
  </w:num>
  <w:num w:numId="6">
    <w:abstractNumId w:val="19"/>
  </w:num>
  <w:num w:numId="7">
    <w:abstractNumId w:val="11"/>
  </w:num>
  <w:num w:numId="8">
    <w:abstractNumId w:val="7"/>
  </w:num>
  <w:num w:numId="9">
    <w:abstractNumId w:val="2"/>
  </w:num>
  <w:num w:numId="10">
    <w:abstractNumId w:val="12"/>
  </w:num>
  <w:num w:numId="11">
    <w:abstractNumId w:val="5"/>
  </w:num>
  <w:num w:numId="12">
    <w:abstractNumId w:val="8"/>
  </w:num>
  <w:num w:numId="13">
    <w:abstractNumId w:val="9"/>
  </w:num>
  <w:num w:numId="14">
    <w:abstractNumId w:val="6"/>
  </w:num>
  <w:num w:numId="15">
    <w:abstractNumId w:val="18"/>
  </w:num>
  <w:num w:numId="16">
    <w:abstractNumId w:val="1"/>
  </w:num>
  <w:num w:numId="17">
    <w:abstractNumId w:val="21"/>
  </w:num>
  <w:num w:numId="18">
    <w:abstractNumId w:val="10"/>
  </w:num>
  <w:num w:numId="19">
    <w:abstractNumId w:val="15"/>
  </w:num>
  <w:num w:numId="20">
    <w:abstractNumId w:val="14"/>
  </w:num>
  <w:num w:numId="21">
    <w:abstractNumId w:val="4"/>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39"/>
    <w:rsid w:val="00020224"/>
    <w:rsid w:val="0002567C"/>
    <w:rsid w:val="000274E2"/>
    <w:rsid w:val="00032A04"/>
    <w:rsid w:val="0003351A"/>
    <w:rsid w:val="000515B2"/>
    <w:rsid w:val="000660A8"/>
    <w:rsid w:val="00066EF6"/>
    <w:rsid w:val="00067A3B"/>
    <w:rsid w:val="00075517"/>
    <w:rsid w:val="00080EE7"/>
    <w:rsid w:val="000D4959"/>
    <w:rsid w:val="000D640C"/>
    <w:rsid w:val="00116238"/>
    <w:rsid w:val="0012065A"/>
    <w:rsid w:val="0012204E"/>
    <w:rsid w:val="001654FD"/>
    <w:rsid w:val="001831D6"/>
    <w:rsid w:val="00193E9A"/>
    <w:rsid w:val="001B036B"/>
    <w:rsid w:val="001D1BFC"/>
    <w:rsid w:val="001D3766"/>
    <w:rsid w:val="001E1FC8"/>
    <w:rsid w:val="001F2272"/>
    <w:rsid w:val="001F40A7"/>
    <w:rsid w:val="001F721A"/>
    <w:rsid w:val="002218FE"/>
    <w:rsid w:val="00237FBE"/>
    <w:rsid w:val="00246720"/>
    <w:rsid w:val="0025641C"/>
    <w:rsid w:val="00257CC8"/>
    <w:rsid w:val="00276538"/>
    <w:rsid w:val="002B528C"/>
    <w:rsid w:val="002B5608"/>
    <w:rsid w:val="002B65BA"/>
    <w:rsid w:val="002D71E6"/>
    <w:rsid w:val="00302AE5"/>
    <w:rsid w:val="00310944"/>
    <w:rsid w:val="00330087"/>
    <w:rsid w:val="00331657"/>
    <w:rsid w:val="00333ADC"/>
    <w:rsid w:val="003533E9"/>
    <w:rsid w:val="003625C6"/>
    <w:rsid w:val="00363ED6"/>
    <w:rsid w:val="00365081"/>
    <w:rsid w:val="003703AD"/>
    <w:rsid w:val="00375D7D"/>
    <w:rsid w:val="00387B88"/>
    <w:rsid w:val="00391A94"/>
    <w:rsid w:val="003C1F58"/>
    <w:rsid w:val="003E022D"/>
    <w:rsid w:val="003E4164"/>
    <w:rsid w:val="0040721B"/>
    <w:rsid w:val="0042633C"/>
    <w:rsid w:val="004267F3"/>
    <w:rsid w:val="0042706A"/>
    <w:rsid w:val="00433AAD"/>
    <w:rsid w:val="0043722B"/>
    <w:rsid w:val="0044597F"/>
    <w:rsid w:val="0044697B"/>
    <w:rsid w:val="00465FE7"/>
    <w:rsid w:val="0048776D"/>
    <w:rsid w:val="004B0FEA"/>
    <w:rsid w:val="004C373B"/>
    <w:rsid w:val="004C5722"/>
    <w:rsid w:val="004E2106"/>
    <w:rsid w:val="004E2122"/>
    <w:rsid w:val="004E674B"/>
    <w:rsid w:val="004F28C7"/>
    <w:rsid w:val="00511361"/>
    <w:rsid w:val="00514F85"/>
    <w:rsid w:val="00551E7B"/>
    <w:rsid w:val="005554AD"/>
    <w:rsid w:val="00565B3C"/>
    <w:rsid w:val="0057449F"/>
    <w:rsid w:val="00575E16"/>
    <w:rsid w:val="00577F1F"/>
    <w:rsid w:val="00581B47"/>
    <w:rsid w:val="005906EA"/>
    <w:rsid w:val="00591ED2"/>
    <w:rsid w:val="005A1D9D"/>
    <w:rsid w:val="005B08E4"/>
    <w:rsid w:val="005C1526"/>
    <w:rsid w:val="005F5871"/>
    <w:rsid w:val="006048A5"/>
    <w:rsid w:val="006146A5"/>
    <w:rsid w:val="00650893"/>
    <w:rsid w:val="0067276E"/>
    <w:rsid w:val="006756B6"/>
    <w:rsid w:val="00697B9D"/>
    <w:rsid w:val="006C301D"/>
    <w:rsid w:val="006D1AE2"/>
    <w:rsid w:val="006D5F04"/>
    <w:rsid w:val="00703E25"/>
    <w:rsid w:val="00733D13"/>
    <w:rsid w:val="007840E9"/>
    <w:rsid w:val="007918C6"/>
    <w:rsid w:val="00796A72"/>
    <w:rsid w:val="007A6681"/>
    <w:rsid w:val="007C46DE"/>
    <w:rsid w:val="00807C98"/>
    <w:rsid w:val="00812947"/>
    <w:rsid w:val="00825D2A"/>
    <w:rsid w:val="00884C3E"/>
    <w:rsid w:val="008B03EB"/>
    <w:rsid w:val="008C27CF"/>
    <w:rsid w:val="008E155A"/>
    <w:rsid w:val="008E569D"/>
    <w:rsid w:val="008F38EA"/>
    <w:rsid w:val="00903F39"/>
    <w:rsid w:val="0091143B"/>
    <w:rsid w:val="009129CD"/>
    <w:rsid w:val="00951DD0"/>
    <w:rsid w:val="00963DB8"/>
    <w:rsid w:val="00970D34"/>
    <w:rsid w:val="0099234E"/>
    <w:rsid w:val="009B0607"/>
    <w:rsid w:val="009E155E"/>
    <w:rsid w:val="009E6731"/>
    <w:rsid w:val="009F5B27"/>
    <w:rsid w:val="00A01B29"/>
    <w:rsid w:val="00A07BC9"/>
    <w:rsid w:val="00A11621"/>
    <w:rsid w:val="00A22310"/>
    <w:rsid w:val="00A318B5"/>
    <w:rsid w:val="00A33562"/>
    <w:rsid w:val="00A72D92"/>
    <w:rsid w:val="00A851E5"/>
    <w:rsid w:val="00A9265D"/>
    <w:rsid w:val="00AA782C"/>
    <w:rsid w:val="00AB6F2E"/>
    <w:rsid w:val="00AC3C7F"/>
    <w:rsid w:val="00AF0F15"/>
    <w:rsid w:val="00AF0F17"/>
    <w:rsid w:val="00B008A8"/>
    <w:rsid w:val="00B1001D"/>
    <w:rsid w:val="00B403BA"/>
    <w:rsid w:val="00B573D1"/>
    <w:rsid w:val="00B64270"/>
    <w:rsid w:val="00B7671F"/>
    <w:rsid w:val="00B76C8D"/>
    <w:rsid w:val="00B8017B"/>
    <w:rsid w:val="00BA7F7B"/>
    <w:rsid w:val="00BC742B"/>
    <w:rsid w:val="00BE6966"/>
    <w:rsid w:val="00C0372E"/>
    <w:rsid w:val="00C114FC"/>
    <w:rsid w:val="00C154B6"/>
    <w:rsid w:val="00C22127"/>
    <w:rsid w:val="00C261D0"/>
    <w:rsid w:val="00C2703C"/>
    <w:rsid w:val="00C33178"/>
    <w:rsid w:val="00C339D1"/>
    <w:rsid w:val="00C51939"/>
    <w:rsid w:val="00C55D18"/>
    <w:rsid w:val="00C577F4"/>
    <w:rsid w:val="00C64AD3"/>
    <w:rsid w:val="00C67B78"/>
    <w:rsid w:val="00C90DA8"/>
    <w:rsid w:val="00CA6268"/>
    <w:rsid w:val="00CA6EA3"/>
    <w:rsid w:val="00CB2BDB"/>
    <w:rsid w:val="00CE5555"/>
    <w:rsid w:val="00CF2E03"/>
    <w:rsid w:val="00D20785"/>
    <w:rsid w:val="00D27279"/>
    <w:rsid w:val="00D279C0"/>
    <w:rsid w:val="00D32FCD"/>
    <w:rsid w:val="00D61CD8"/>
    <w:rsid w:val="00D71BAF"/>
    <w:rsid w:val="00D743AC"/>
    <w:rsid w:val="00D74704"/>
    <w:rsid w:val="00DA4514"/>
    <w:rsid w:val="00DB055D"/>
    <w:rsid w:val="00DB0A3A"/>
    <w:rsid w:val="00DD2C13"/>
    <w:rsid w:val="00DD4931"/>
    <w:rsid w:val="00DD4E76"/>
    <w:rsid w:val="00DE144F"/>
    <w:rsid w:val="00DE29FD"/>
    <w:rsid w:val="00DE3E5E"/>
    <w:rsid w:val="00DF167E"/>
    <w:rsid w:val="00E24CCA"/>
    <w:rsid w:val="00E317C5"/>
    <w:rsid w:val="00E72F5C"/>
    <w:rsid w:val="00E7325C"/>
    <w:rsid w:val="00E968DF"/>
    <w:rsid w:val="00E97E1E"/>
    <w:rsid w:val="00ED16C1"/>
    <w:rsid w:val="00F042A8"/>
    <w:rsid w:val="00F205D6"/>
    <w:rsid w:val="00F265B4"/>
    <w:rsid w:val="00F27DE6"/>
    <w:rsid w:val="00F423DA"/>
    <w:rsid w:val="00F5275C"/>
    <w:rsid w:val="00F57B38"/>
    <w:rsid w:val="00F8357E"/>
    <w:rsid w:val="00FB4A3A"/>
    <w:rsid w:val="00FF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10E516-D953-4749-9E4E-E14FCA72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939"/>
    <w:rPr>
      <w:sz w:val="24"/>
      <w:szCs w:val="24"/>
    </w:rPr>
  </w:style>
  <w:style w:type="paragraph" w:styleId="1">
    <w:name w:val="heading 1"/>
    <w:basedOn w:val="a"/>
    <w:next w:val="a"/>
    <w:link w:val="10"/>
    <w:uiPriority w:val="9"/>
    <w:qFormat/>
    <w:rsid w:val="00C51939"/>
    <w:pPr>
      <w:keepNext/>
      <w:ind w:left="5580"/>
      <w:outlineLvl w:val="0"/>
    </w:pPr>
    <w:rPr>
      <w:sz w:val="28"/>
    </w:rPr>
  </w:style>
  <w:style w:type="paragraph" w:styleId="2">
    <w:name w:val="heading 2"/>
    <w:basedOn w:val="a"/>
    <w:next w:val="a"/>
    <w:link w:val="20"/>
    <w:uiPriority w:val="9"/>
    <w:qFormat/>
    <w:rsid w:val="00C51939"/>
    <w:pPr>
      <w:keepNext/>
      <w:outlineLvl w:val="1"/>
    </w:pPr>
    <w:rPr>
      <w:sz w:val="28"/>
    </w:rPr>
  </w:style>
  <w:style w:type="paragraph" w:styleId="8">
    <w:name w:val="heading 8"/>
    <w:basedOn w:val="a"/>
    <w:next w:val="a"/>
    <w:link w:val="80"/>
    <w:qFormat/>
    <w:rsid w:val="00C51939"/>
    <w:pPr>
      <w:keepNext/>
      <w:ind w:left="350"/>
      <w:jc w:val="center"/>
      <w:outlineLvl w:val="7"/>
    </w:pPr>
    <w:rPr>
      <w:b/>
      <w:bCs/>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1939"/>
    <w:rPr>
      <w:sz w:val="28"/>
      <w:szCs w:val="24"/>
      <w:lang w:val="ru-RU" w:eastAsia="ru-RU" w:bidi="ar-SA"/>
    </w:rPr>
  </w:style>
  <w:style w:type="character" w:customStyle="1" w:styleId="80">
    <w:name w:val="Заголовок 8 Знак"/>
    <w:link w:val="8"/>
    <w:semiHidden/>
    <w:rsid w:val="00C51939"/>
    <w:rPr>
      <w:b/>
      <w:bCs/>
      <w:sz w:val="24"/>
      <w:szCs w:val="40"/>
      <w:lang w:val="ru-RU" w:eastAsia="ru-RU" w:bidi="ar-SA"/>
    </w:rPr>
  </w:style>
  <w:style w:type="paragraph" w:styleId="a3">
    <w:name w:val="Title"/>
    <w:basedOn w:val="a"/>
    <w:qFormat/>
    <w:rsid w:val="00C51939"/>
    <w:pPr>
      <w:ind w:left="5580"/>
      <w:jc w:val="center"/>
    </w:pPr>
    <w:rPr>
      <w:sz w:val="28"/>
    </w:rPr>
  </w:style>
  <w:style w:type="paragraph" w:styleId="a4">
    <w:name w:val="Body Text Indent"/>
    <w:basedOn w:val="a"/>
    <w:rsid w:val="00C51939"/>
    <w:pPr>
      <w:ind w:firstLine="720"/>
      <w:jc w:val="both"/>
    </w:pPr>
    <w:rPr>
      <w:sz w:val="28"/>
    </w:rPr>
  </w:style>
  <w:style w:type="paragraph" w:styleId="21">
    <w:name w:val="Body Text Indent 2"/>
    <w:basedOn w:val="a"/>
    <w:link w:val="22"/>
    <w:rsid w:val="00C51939"/>
    <w:pPr>
      <w:ind w:firstLine="900"/>
      <w:jc w:val="both"/>
    </w:pPr>
    <w:rPr>
      <w:sz w:val="28"/>
    </w:rPr>
  </w:style>
  <w:style w:type="character" w:customStyle="1" w:styleId="22">
    <w:name w:val="Основной текст с отступом 2 Знак"/>
    <w:link w:val="21"/>
    <w:rsid w:val="00C51939"/>
    <w:rPr>
      <w:sz w:val="28"/>
      <w:szCs w:val="24"/>
      <w:lang w:val="ru-RU" w:eastAsia="ru-RU" w:bidi="ar-SA"/>
    </w:rPr>
  </w:style>
  <w:style w:type="paragraph" w:styleId="a5">
    <w:name w:val="header"/>
    <w:basedOn w:val="a"/>
    <w:link w:val="a6"/>
    <w:uiPriority w:val="99"/>
    <w:rsid w:val="00C51939"/>
    <w:pPr>
      <w:tabs>
        <w:tab w:val="center" w:pos="4677"/>
        <w:tab w:val="right" w:pos="9355"/>
      </w:tabs>
    </w:pPr>
    <w:rPr>
      <w:lang w:val="x-none" w:eastAsia="x-none"/>
    </w:rPr>
  </w:style>
  <w:style w:type="paragraph" w:styleId="3">
    <w:name w:val="Body Text Indent 3"/>
    <w:basedOn w:val="a"/>
    <w:link w:val="30"/>
    <w:rsid w:val="00C51939"/>
    <w:pPr>
      <w:ind w:left="350" w:firstLine="720"/>
    </w:pPr>
    <w:rPr>
      <w:szCs w:val="40"/>
    </w:rPr>
  </w:style>
  <w:style w:type="character" w:customStyle="1" w:styleId="30">
    <w:name w:val="Основной текст с отступом 3 Знак"/>
    <w:link w:val="3"/>
    <w:rsid w:val="00C51939"/>
    <w:rPr>
      <w:sz w:val="24"/>
      <w:szCs w:val="40"/>
      <w:lang w:val="ru-RU" w:eastAsia="ru-RU" w:bidi="ar-SA"/>
    </w:rPr>
  </w:style>
  <w:style w:type="paragraph" w:styleId="a7">
    <w:name w:val="Body Text"/>
    <w:aliases w:val="Body Text Char"/>
    <w:basedOn w:val="a"/>
    <w:link w:val="a8"/>
    <w:uiPriority w:val="99"/>
    <w:qFormat/>
    <w:rsid w:val="00C51939"/>
    <w:pPr>
      <w:tabs>
        <w:tab w:val="left" w:pos="0"/>
      </w:tabs>
      <w:jc w:val="center"/>
    </w:pPr>
    <w:rPr>
      <w:b/>
      <w:bCs/>
      <w:sz w:val="28"/>
      <w:szCs w:val="40"/>
    </w:rPr>
  </w:style>
  <w:style w:type="character" w:customStyle="1" w:styleId="a8">
    <w:name w:val="Основной текст Знак"/>
    <w:aliases w:val="Body Text Char Знак"/>
    <w:link w:val="a7"/>
    <w:uiPriority w:val="99"/>
    <w:rsid w:val="00C51939"/>
    <w:rPr>
      <w:b/>
      <w:bCs/>
      <w:sz w:val="28"/>
      <w:szCs w:val="40"/>
      <w:lang w:val="ru-RU" w:eastAsia="ru-RU" w:bidi="ar-SA"/>
    </w:rPr>
  </w:style>
  <w:style w:type="character" w:styleId="a9">
    <w:name w:val="page number"/>
    <w:basedOn w:val="a0"/>
    <w:rsid w:val="00C51939"/>
  </w:style>
  <w:style w:type="paragraph" w:customStyle="1" w:styleId="ConsNormal">
    <w:name w:val="ConsNormal"/>
    <w:rsid w:val="00C51939"/>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C51939"/>
    <w:pPr>
      <w:autoSpaceDE w:val="0"/>
      <w:autoSpaceDN w:val="0"/>
      <w:adjustRightInd w:val="0"/>
      <w:ind w:firstLine="720"/>
    </w:pPr>
    <w:rPr>
      <w:rFonts w:ascii="Arial" w:hAnsi="Arial" w:cs="Arial"/>
    </w:rPr>
  </w:style>
  <w:style w:type="character" w:styleId="aa">
    <w:name w:val="Hyperlink"/>
    <w:uiPriority w:val="99"/>
    <w:rsid w:val="00C51939"/>
    <w:rPr>
      <w:color w:val="0000FF"/>
      <w:u w:val="single"/>
    </w:rPr>
  </w:style>
  <w:style w:type="paragraph" w:customStyle="1" w:styleId="ConsPlusNonformat">
    <w:name w:val="ConsPlusNonformat"/>
    <w:uiPriority w:val="99"/>
    <w:rsid w:val="00C51939"/>
    <w:pPr>
      <w:autoSpaceDE w:val="0"/>
      <w:autoSpaceDN w:val="0"/>
      <w:adjustRightInd w:val="0"/>
    </w:pPr>
    <w:rPr>
      <w:rFonts w:ascii="Courier New" w:hAnsi="Courier New" w:cs="Courier New"/>
    </w:rPr>
  </w:style>
  <w:style w:type="paragraph" w:customStyle="1" w:styleId="ConsPlusCell">
    <w:name w:val="ConsPlusCell"/>
    <w:rsid w:val="00C51939"/>
    <w:pPr>
      <w:autoSpaceDE w:val="0"/>
      <w:autoSpaceDN w:val="0"/>
      <w:adjustRightInd w:val="0"/>
    </w:pPr>
    <w:rPr>
      <w:rFonts w:ascii="Arial" w:hAnsi="Arial" w:cs="Arial"/>
    </w:rPr>
  </w:style>
  <w:style w:type="paragraph" w:styleId="ab">
    <w:name w:val="Normal (Web)"/>
    <w:basedOn w:val="a"/>
    <w:uiPriority w:val="99"/>
    <w:rsid w:val="00C51939"/>
    <w:pPr>
      <w:spacing w:before="100" w:beforeAutospacing="1" w:after="100" w:afterAutospacing="1"/>
    </w:pPr>
  </w:style>
  <w:style w:type="paragraph" w:styleId="HTML">
    <w:name w:val="HTML Preformatted"/>
    <w:basedOn w:val="a"/>
    <w:link w:val="HTML0"/>
    <w:rsid w:val="00C5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C51939"/>
    <w:rPr>
      <w:rFonts w:ascii="Arial Unicode MS" w:eastAsia="Arial Unicode MS" w:hAnsi="Arial Unicode MS" w:cs="Arial Unicode MS"/>
      <w:lang w:val="ru-RU" w:eastAsia="ru-RU" w:bidi="ar-SA"/>
    </w:rPr>
  </w:style>
  <w:style w:type="paragraph" w:customStyle="1" w:styleId="ac">
    <w:name w:val="Прижатый влево"/>
    <w:basedOn w:val="a"/>
    <w:next w:val="a"/>
    <w:rsid w:val="00C51939"/>
    <w:pPr>
      <w:autoSpaceDE w:val="0"/>
      <w:autoSpaceDN w:val="0"/>
      <w:adjustRightInd w:val="0"/>
    </w:pPr>
    <w:rPr>
      <w:rFonts w:ascii="Arial" w:hAnsi="Arial"/>
      <w:sz w:val="20"/>
      <w:szCs w:val="20"/>
    </w:rPr>
  </w:style>
  <w:style w:type="paragraph" w:customStyle="1" w:styleId="11">
    <w:name w:val="Обычный1"/>
    <w:rsid w:val="00C51939"/>
    <w:rPr>
      <w:snapToGrid w:val="0"/>
      <w:sz w:val="28"/>
    </w:rPr>
  </w:style>
  <w:style w:type="paragraph" w:styleId="31">
    <w:name w:val="Body Text 3"/>
    <w:basedOn w:val="a"/>
    <w:link w:val="32"/>
    <w:rsid w:val="00C51939"/>
    <w:pPr>
      <w:spacing w:after="120"/>
    </w:pPr>
    <w:rPr>
      <w:sz w:val="16"/>
      <w:szCs w:val="16"/>
    </w:rPr>
  </w:style>
  <w:style w:type="character" w:customStyle="1" w:styleId="32">
    <w:name w:val="Основной текст 3 Знак"/>
    <w:link w:val="31"/>
    <w:rsid w:val="00C51939"/>
    <w:rPr>
      <w:sz w:val="16"/>
      <w:szCs w:val="16"/>
      <w:lang w:val="ru-RU" w:eastAsia="ru-RU" w:bidi="ar-SA"/>
    </w:rPr>
  </w:style>
  <w:style w:type="character" w:customStyle="1" w:styleId="ConsPlusNormal0">
    <w:name w:val="ConsPlusNormal Знак"/>
    <w:link w:val="ConsPlusNormal"/>
    <w:locked/>
    <w:rsid w:val="00276538"/>
    <w:rPr>
      <w:rFonts w:ascii="Arial" w:hAnsi="Arial" w:cs="Arial"/>
      <w:lang w:val="ru-RU" w:eastAsia="ru-RU" w:bidi="ar-SA"/>
    </w:rPr>
  </w:style>
  <w:style w:type="paragraph" w:customStyle="1" w:styleId="33">
    <w:name w:val="Абзац Уровень 3"/>
    <w:basedOn w:val="a"/>
    <w:link w:val="34"/>
    <w:rsid w:val="0044597F"/>
    <w:pPr>
      <w:spacing w:line="360" w:lineRule="auto"/>
      <w:jc w:val="both"/>
    </w:pPr>
    <w:rPr>
      <w:rFonts w:eastAsia="font180"/>
      <w:sz w:val="28"/>
      <w:szCs w:val="28"/>
      <w:lang w:val="x-none" w:eastAsia="ar-SA"/>
    </w:rPr>
  </w:style>
  <w:style w:type="character" w:styleId="ad">
    <w:name w:val="Strong"/>
    <w:qFormat/>
    <w:rsid w:val="0044597F"/>
    <w:rPr>
      <w:b/>
      <w:bCs/>
    </w:rPr>
  </w:style>
  <w:style w:type="character" w:customStyle="1" w:styleId="34">
    <w:name w:val="Абзац Уровень 3 Знак"/>
    <w:link w:val="33"/>
    <w:rsid w:val="0044597F"/>
    <w:rPr>
      <w:rFonts w:eastAsia="font180"/>
      <w:sz w:val="28"/>
      <w:szCs w:val="28"/>
      <w:lang w:val="x-none" w:eastAsia="ar-SA" w:bidi="ar-SA"/>
    </w:rPr>
  </w:style>
  <w:style w:type="character" w:customStyle="1" w:styleId="skypepnhprintcontainer">
    <w:name w:val="skype_pnh_print_container"/>
    <w:basedOn w:val="a0"/>
    <w:rsid w:val="00246720"/>
  </w:style>
  <w:style w:type="paragraph" w:customStyle="1" w:styleId="BodyTextBodyTextChar">
    <w:name w:val="Body Text.бпОсновной текст.Body Text Char"/>
    <w:rsid w:val="00BE6966"/>
    <w:pPr>
      <w:jc w:val="both"/>
    </w:pPr>
    <w:rPr>
      <w:sz w:val="24"/>
    </w:rPr>
  </w:style>
  <w:style w:type="paragraph" w:styleId="ae">
    <w:name w:val="No Spacing"/>
    <w:link w:val="af"/>
    <w:uiPriority w:val="1"/>
    <w:qFormat/>
    <w:rsid w:val="007A6681"/>
    <w:rPr>
      <w:sz w:val="24"/>
      <w:szCs w:val="24"/>
    </w:rPr>
  </w:style>
  <w:style w:type="character" w:customStyle="1" w:styleId="sectiontitle">
    <w:name w:val="section_title"/>
    <w:basedOn w:val="a0"/>
    <w:rsid w:val="001D3766"/>
  </w:style>
  <w:style w:type="character" w:customStyle="1" w:styleId="af">
    <w:name w:val="Без интервала Знак"/>
    <w:link w:val="ae"/>
    <w:rsid w:val="00080EE7"/>
    <w:rPr>
      <w:sz w:val="24"/>
      <w:szCs w:val="24"/>
      <w:lang w:bidi="ar-SA"/>
    </w:rPr>
  </w:style>
  <w:style w:type="table" w:styleId="af0">
    <w:name w:val="Table Grid"/>
    <w:basedOn w:val="a1"/>
    <w:uiPriority w:val="39"/>
    <w:rsid w:val="00D74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link w:val="a5"/>
    <w:uiPriority w:val="99"/>
    <w:rsid w:val="001B036B"/>
    <w:rPr>
      <w:sz w:val="24"/>
      <w:szCs w:val="24"/>
    </w:rPr>
  </w:style>
  <w:style w:type="paragraph" w:customStyle="1" w:styleId="af1">
    <w:name w:val="Знак"/>
    <w:basedOn w:val="a"/>
    <w:rsid w:val="00A851E5"/>
    <w:pPr>
      <w:spacing w:after="160" w:line="240" w:lineRule="exact"/>
    </w:pPr>
    <w:rPr>
      <w:rFonts w:ascii="Verdana" w:hAnsi="Verdana" w:cs="Verdana"/>
      <w:lang w:val="en-US" w:eastAsia="en-US"/>
    </w:rPr>
  </w:style>
  <w:style w:type="paragraph" w:customStyle="1" w:styleId="a10">
    <w:name w:val="a1"/>
    <w:basedOn w:val="a"/>
    <w:rsid w:val="00A851E5"/>
    <w:pPr>
      <w:spacing w:before="100" w:beforeAutospacing="1" w:after="100" w:afterAutospacing="1"/>
    </w:pPr>
  </w:style>
  <w:style w:type="paragraph" w:styleId="af2">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3"/>
    <w:uiPriority w:val="34"/>
    <w:qFormat/>
    <w:rsid w:val="00365081"/>
    <w:pPr>
      <w:spacing w:line="276" w:lineRule="auto"/>
      <w:ind w:left="720" w:firstLine="709"/>
      <w:jc w:val="both"/>
    </w:pPr>
    <w:rPr>
      <w:rFonts w:ascii="Calibri" w:hAnsi="Calibri"/>
      <w:sz w:val="22"/>
      <w:szCs w:val="22"/>
      <w:lang w:val="en-US" w:eastAsia="en-US"/>
    </w:rPr>
  </w:style>
  <w:style w:type="character" w:customStyle="1" w:styleId="af3">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2"/>
    <w:uiPriority w:val="34"/>
    <w:locked/>
    <w:rsid w:val="00365081"/>
    <w:rPr>
      <w:rFonts w:ascii="Calibri" w:hAnsi="Calibri" w:cs="Calibri"/>
      <w:sz w:val="22"/>
      <w:szCs w:val="22"/>
      <w:lang w:val="en-US" w:eastAsia="en-US"/>
    </w:rPr>
  </w:style>
  <w:style w:type="character" w:styleId="af4">
    <w:name w:val="Book Title"/>
    <w:uiPriority w:val="33"/>
    <w:qFormat/>
    <w:rsid w:val="00D32FCD"/>
    <w:rPr>
      <w:rFonts w:cs="Times New Roman"/>
      <w:b/>
      <w:smallCaps/>
      <w:spacing w:val="5"/>
    </w:rPr>
  </w:style>
  <w:style w:type="paragraph" w:customStyle="1" w:styleId="6">
    <w:name w:val="Стиль6"/>
    <w:basedOn w:val="af2"/>
    <w:qFormat/>
    <w:rsid w:val="00D32FCD"/>
    <w:pPr>
      <w:numPr>
        <w:ilvl w:val="1"/>
        <w:numId w:val="3"/>
      </w:numPr>
      <w:ind w:left="0"/>
    </w:pPr>
    <w:rPr>
      <w:rFonts w:ascii="Times New Roman" w:hAnsi="Times New Roman"/>
      <w:sz w:val="24"/>
      <w:szCs w:val="24"/>
    </w:rPr>
  </w:style>
  <w:style w:type="paragraph" w:customStyle="1" w:styleId="7">
    <w:name w:val="Стиль7"/>
    <w:basedOn w:val="6"/>
    <w:link w:val="70"/>
    <w:qFormat/>
    <w:rsid w:val="00D32FCD"/>
  </w:style>
  <w:style w:type="character" w:customStyle="1" w:styleId="70">
    <w:name w:val="Стиль7 Знак"/>
    <w:link w:val="7"/>
    <w:locked/>
    <w:rsid w:val="00D32FCD"/>
    <w:rPr>
      <w:sz w:val="24"/>
      <w:szCs w:val="24"/>
      <w:lang w:val="en-US" w:eastAsia="en-US"/>
    </w:rPr>
  </w:style>
  <w:style w:type="paragraph" w:customStyle="1" w:styleId="9">
    <w:name w:val="Стиль9"/>
    <w:basedOn w:val="a"/>
    <w:link w:val="90"/>
    <w:qFormat/>
    <w:rsid w:val="00A33562"/>
    <w:pPr>
      <w:ind w:firstLine="709"/>
      <w:jc w:val="right"/>
    </w:pPr>
    <w:rPr>
      <w:sz w:val="22"/>
      <w:szCs w:val="22"/>
      <w:lang w:val="x-none" w:eastAsia="en-US"/>
    </w:rPr>
  </w:style>
  <w:style w:type="character" w:customStyle="1" w:styleId="90">
    <w:name w:val="Стиль9 Знак"/>
    <w:link w:val="9"/>
    <w:locked/>
    <w:rsid w:val="00A33562"/>
    <w:rPr>
      <w:sz w:val="22"/>
      <w:szCs w:val="22"/>
      <w:lang w:eastAsia="en-US"/>
    </w:rPr>
  </w:style>
  <w:style w:type="paragraph" w:customStyle="1" w:styleId="ConsPlusTitle">
    <w:name w:val="ConsPlusTitle"/>
    <w:uiPriority w:val="99"/>
    <w:rsid w:val="00465FE7"/>
    <w:pPr>
      <w:widowControl w:val="0"/>
      <w:suppressAutoHyphens/>
      <w:autoSpaceDE w:val="0"/>
    </w:pPr>
    <w:rPr>
      <w:b/>
      <w:bCs/>
      <w:sz w:val="24"/>
      <w:szCs w:val="24"/>
      <w:lang w:eastAsia="ar-SA"/>
    </w:rPr>
  </w:style>
  <w:style w:type="paragraph" w:styleId="af5">
    <w:name w:val="footer"/>
    <w:basedOn w:val="a"/>
    <w:link w:val="af6"/>
    <w:rsid w:val="00116238"/>
    <w:pPr>
      <w:tabs>
        <w:tab w:val="center" w:pos="4677"/>
        <w:tab w:val="right" w:pos="9355"/>
      </w:tabs>
    </w:pPr>
    <w:rPr>
      <w:lang w:val="x-none" w:eastAsia="x-none"/>
    </w:rPr>
  </w:style>
  <w:style w:type="character" w:customStyle="1" w:styleId="af6">
    <w:name w:val="Нижний колонтитул Знак"/>
    <w:link w:val="af5"/>
    <w:rsid w:val="00116238"/>
    <w:rPr>
      <w:sz w:val="24"/>
      <w:szCs w:val="24"/>
    </w:rPr>
  </w:style>
  <w:style w:type="paragraph" w:customStyle="1" w:styleId="110">
    <w:name w:val="Заголовок 11"/>
    <w:basedOn w:val="a"/>
    <w:uiPriority w:val="1"/>
    <w:qFormat/>
    <w:rsid w:val="00DE29FD"/>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DE29FD"/>
    <w:pPr>
      <w:widowControl w:val="0"/>
      <w:autoSpaceDE w:val="0"/>
      <w:autoSpaceDN w:val="0"/>
      <w:adjustRightInd w:val="0"/>
    </w:pPr>
  </w:style>
  <w:style w:type="character" w:customStyle="1" w:styleId="35">
    <w:name w:val="Заголовок №3_"/>
    <w:link w:val="36"/>
    <w:locked/>
    <w:rsid w:val="00DE29FD"/>
    <w:rPr>
      <w:b/>
      <w:bCs/>
      <w:i/>
      <w:iCs/>
    </w:rPr>
  </w:style>
  <w:style w:type="paragraph" w:customStyle="1" w:styleId="36">
    <w:name w:val="Заголовок №3"/>
    <w:basedOn w:val="a"/>
    <w:link w:val="35"/>
    <w:rsid w:val="00DE29FD"/>
    <w:pPr>
      <w:widowControl w:val="0"/>
      <w:spacing w:after="200"/>
      <w:outlineLvl w:val="2"/>
    </w:pPr>
    <w:rPr>
      <w:b/>
      <w:bCs/>
      <w:i/>
      <w:iCs/>
      <w:sz w:val="20"/>
      <w:szCs w:val="20"/>
    </w:rPr>
  </w:style>
  <w:style w:type="character" w:customStyle="1" w:styleId="af7">
    <w:name w:val="Основной текст_"/>
    <w:link w:val="12"/>
    <w:locked/>
    <w:rsid w:val="00DE29FD"/>
  </w:style>
  <w:style w:type="paragraph" w:customStyle="1" w:styleId="12">
    <w:name w:val="Основной текст1"/>
    <w:basedOn w:val="a"/>
    <w:link w:val="af7"/>
    <w:rsid w:val="00DE29FD"/>
    <w:pPr>
      <w:widowControl w:val="0"/>
      <w:ind w:firstLine="400"/>
    </w:pPr>
    <w:rPr>
      <w:sz w:val="20"/>
      <w:szCs w:val="20"/>
    </w:rPr>
  </w:style>
  <w:style w:type="character" w:styleId="af8">
    <w:name w:val="annotation reference"/>
    <w:uiPriority w:val="99"/>
    <w:unhideWhenUsed/>
    <w:rsid w:val="00DE29FD"/>
    <w:rPr>
      <w:sz w:val="16"/>
      <w:szCs w:val="16"/>
    </w:rPr>
  </w:style>
  <w:style w:type="paragraph" w:styleId="af9">
    <w:name w:val="annotation text"/>
    <w:basedOn w:val="a"/>
    <w:link w:val="afa"/>
    <w:uiPriority w:val="99"/>
    <w:unhideWhenUsed/>
    <w:rsid w:val="00DE29FD"/>
    <w:pPr>
      <w:widowControl w:val="0"/>
      <w:autoSpaceDE w:val="0"/>
      <w:autoSpaceDN w:val="0"/>
      <w:adjustRightInd w:val="0"/>
    </w:pPr>
    <w:rPr>
      <w:sz w:val="20"/>
      <w:szCs w:val="20"/>
      <w:lang w:val="x-none" w:eastAsia="x-none"/>
    </w:rPr>
  </w:style>
  <w:style w:type="character" w:customStyle="1" w:styleId="afa">
    <w:name w:val="Текст примечания Знак"/>
    <w:basedOn w:val="a0"/>
    <w:link w:val="af9"/>
    <w:uiPriority w:val="99"/>
    <w:rsid w:val="00DE29FD"/>
    <w:rPr>
      <w:lang w:val="x-none" w:eastAsia="x-none"/>
    </w:rPr>
  </w:style>
  <w:style w:type="paragraph" w:styleId="afb">
    <w:name w:val="annotation subject"/>
    <w:basedOn w:val="af9"/>
    <w:next w:val="af9"/>
    <w:link w:val="afc"/>
    <w:uiPriority w:val="99"/>
    <w:unhideWhenUsed/>
    <w:rsid w:val="00DE29FD"/>
    <w:rPr>
      <w:b/>
      <w:bCs/>
    </w:rPr>
  </w:style>
  <w:style w:type="character" w:customStyle="1" w:styleId="afc">
    <w:name w:val="Тема примечания Знак"/>
    <w:basedOn w:val="afa"/>
    <w:link w:val="afb"/>
    <w:uiPriority w:val="99"/>
    <w:rsid w:val="00DE29FD"/>
    <w:rPr>
      <w:b/>
      <w:bCs/>
      <w:lang w:val="x-none" w:eastAsia="x-none"/>
    </w:rPr>
  </w:style>
  <w:style w:type="paragraph" w:styleId="afd">
    <w:name w:val="Balloon Text"/>
    <w:basedOn w:val="a"/>
    <w:link w:val="afe"/>
    <w:uiPriority w:val="99"/>
    <w:unhideWhenUsed/>
    <w:rsid w:val="00DE29FD"/>
    <w:pPr>
      <w:widowControl w:val="0"/>
      <w:autoSpaceDE w:val="0"/>
      <w:autoSpaceDN w:val="0"/>
      <w:adjustRightInd w:val="0"/>
    </w:pPr>
    <w:rPr>
      <w:rFonts w:ascii="Tahoma" w:hAnsi="Tahoma" w:cs="Tahoma"/>
      <w:sz w:val="16"/>
      <w:szCs w:val="16"/>
    </w:rPr>
  </w:style>
  <w:style w:type="character" w:customStyle="1" w:styleId="afe">
    <w:name w:val="Текст выноски Знак"/>
    <w:basedOn w:val="a0"/>
    <w:link w:val="afd"/>
    <w:uiPriority w:val="99"/>
    <w:rsid w:val="00DE29FD"/>
    <w:rPr>
      <w:rFonts w:ascii="Tahoma" w:hAnsi="Tahoma" w:cs="Tahoma"/>
      <w:sz w:val="16"/>
      <w:szCs w:val="16"/>
    </w:rPr>
  </w:style>
  <w:style w:type="paragraph" w:styleId="aff">
    <w:name w:val="Subtitle"/>
    <w:basedOn w:val="a"/>
    <w:next w:val="a"/>
    <w:link w:val="aff0"/>
    <w:uiPriority w:val="11"/>
    <w:qFormat/>
    <w:rsid w:val="00DE29FD"/>
    <w:pPr>
      <w:widowControl w:val="0"/>
      <w:autoSpaceDE w:val="0"/>
      <w:autoSpaceDN w:val="0"/>
      <w:adjustRightInd w:val="0"/>
      <w:spacing w:after="60"/>
      <w:jc w:val="center"/>
      <w:outlineLvl w:val="1"/>
    </w:pPr>
    <w:rPr>
      <w:rFonts w:ascii="Cambria" w:hAnsi="Cambria"/>
    </w:rPr>
  </w:style>
  <w:style w:type="character" w:customStyle="1" w:styleId="aff0">
    <w:name w:val="Подзаголовок Знак"/>
    <w:basedOn w:val="a0"/>
    <w:link w:val="aff"/>
    <w:uiPriority w:val="11"/>
    <w:rsid w:val="00DE29FD"/>
    <w:rPr>
      <w:rFonts w:ascii="Cambria" w:hAnsi="Cambria"/>
      <w:sz w:val="24"/>
      <w:szCs w:val="24"/>
    </w:rPr>
  </w:style>
  <w:style w:type="character" w:styleId="aff1">
    <w:name w:val="Emphasis"/>
    <w:uiPriority w:val="20"/>
    <w:qFormat/>
    <w:rsid w:val="00DE29FD"/>
    <w:rPr>
      <w:i/>
      <w:iCs/>
    </w:rPr>
  </w:style>
  <w:style w:type="character" w:customStyle="1" w:styleId="20">
    <w:name w:val="Заголовок 2 Знак"/>
    <w:link w:val="2"/>
    <w:uiPriority w:val="9"/>
    <w:rsid w:val="00DE29FD"/>
    <w:rPr>
      <w:sz w:val="28"/>
      <w:szCs w:val="24"/>
    </w:rPr>
  </w:style>
  <w:style w:type="paragraph" w:customStyle="1" w:styleId="123">
    <w:name w:val="_Список_123"/>
    <w:rsid w:val="00DE29FD"/>
    <w:pPr>
      <w:tabs>
        <w:tab w:val="left" w:pos="851"/>
        <w:tab w:val="left" w:pos="1644"/>
        <w:tab w:val="left" w:pos="1928"/>
        <w:tab w:val="left" w:pos="2325"/>
      </w:tabs>
      <w:spacing w:after="60"/>
      <w:jc w:val="both"/>
    </w:pPr>
    <w:rPr>
      <w:sz w:val="24"/>
    </w:rPr>
  </w:style>
  <w:style w:type="character" w:styleId="aff2">
    <w:name w:val="line number"/>
    <w:basedOn w:val="a0"/>
    <w:uiPriority w:val="99"/>
    <w:unhideWhenUsed/>
    <w:rsid w:val="00DE29FD"/>
  </w:style>
  <w:style w:type="paragraph" w:styleId="aff3">
    <w:name w:val="TOC Heading"/>
    <w:basedOn w:val="1"/>
    <w:next w:val="a"/>
    <w:uiPriority w:val="39"/>
    <w:semiHidden/>
    <w:unhideWhenUsed/>
    <w:qFormat/>
    <w:rsid w:val="00DE29FD"/>
    <w:pPr>
      <w:keepLines/>
      <w:spacing w:before="480" w:line="276" w:lineRule="auto"/>
      <w:ind w:left="0"/>
      <w:outlineLvl w:val="9"/>
    </w:pPr>
    <w:rPr>
      <w:rFonts w:ascii="Cambria" w:hAnsi="Cambria"/>
      <w:b/>
      <w:bCs/>
      <w:color w:val="365F91"/>
      <w:szCs w:val="28"/>
      <w:lang w:eastAsia="en-US"/>
    </w:rPr>
  </w:style>
  <w:style w:type="paragraph" w:styleId="13">
    <w:name w:val="toc 1"/>
    <w:basedOn w:val="a"/>
    <w:next w:val="a"/>
    <w:autoRedefine/>
    <w:uiPriority w:val="39"/>
    <w:unhideWhenUsed/>
    <w:rsid w:val="00DE29FD"/>
    <w:pPr>
      <w:widowControl w:val="0"/>
      <w:autoSpaceDE w:val="0"/>
      <w:autoSpaceDN w:val="0"/>
      <w:adjustRightInd w:val="0"/>
    </w:pPr>
    <w:rPr>
      <w:sz w:val="22"/>
      <w:szCs w:val="22"/>
    </w:rPr>
  </w:style>
  <w:style w:type="paragraph" w:styleId="23">
    <w:name w:val="toc 2"/>
    <w:basedOn w:val="a"/>
    <w:next w:val="a"/>
    <w:autoRedefine/>
    <w:uiPriority w:val="39"/>
    <w:unhideWhenUsed/>
    <w:rsid w:val="00DE29FD"/>
    <w:pPr>
      <w:widowControl w:val="0"/>
      <w:tabs>
        <w:tab w:val="left" w:pos="660"/>
        <w:tab w:val="right" w:leader="dot" w:pos="9348"/>
      </w:tabs>
      <w:autoSpaceDE w:val="0"/>
      <w:autoSpaceDN w:val="0"/>
      <w:adjustRightInd w:val="0"/>
      <w:jc w:val="both"/>
    </w:pPr>
    <w:rPr>
      <w:sz w:val="22"/>
      <w:szCs w:val="22"/>
    </w:rPr>
  </w:style>
  <w:style w:type="paragraph" w:styleId="37">
    <w:name w:val="toc 3"/>
    <w:basedOn w:val="a"/>
    <w:next w:val="a"/>
    <w:autoRedefine/>
    <w:uiPriority w:val="39"/>
    <w:unhideWhenUsed/>
    <w:rsid w:val="00DE29FD"/>
    <w:pPr>
      <w:widowControl w:val="0"/>
      <w:autoSpaceDE w:val="0"/>
      <w:autoSpaceDN w:val="0"/>
      <w:adjustRightInd w:val="0"/>
      <w:ind w:left="440"/>
    </w:pPr>
    <w:rPr>
      <w:sz w:val="22"/>
      <w:szCs w:val="22"/>
    </w:rPr>
  </w:style>
  <w:style w:type="paragraph" w:styleId="aff4">
    <w:name w:val="footnote text"/>
    <w:basedOn w:val="a"/>
    <w:link w:val="aff5"/>
    <w:uiPriority w:val="99"/>
    <w:unhideWhenUsed/>
    <w:rsid w:val="00DE29FD"/>
    <w:pPr>
      <w:ind w:firstLine="851"/>
      <w:jc w:val="both"/>
    </w:pPr>
    <w:rPr>
      <w:rFonts w:eastAsia="Calibri"/>
      <w:sz w:val="20"/>
      <w:szCs w:val="20"/>
      <w:lang w:eastAsia="en-US"/>
    </w:rPr>
  </w:style>
  <w:style w:type="character" w:customStyle="1" w:styleId="aff5">
    <w:name w:val="Текст сноски Знак"/>
    <w:basedOn w:val="a0"/>
    <w:link w:val="aff4"/>
    <w:uiPriority w:val="99"/>
    <w:rsid w:val="00DE29FD"/>
    <w:rPr>
      <w:rFonts w:eastAsia="Calibri"/>
      <w:lang w:eastAsia="en-US"/>
    </w:rPr>
  </w:style>
  <w:style w:type="character" w:styleId="aff6">
    <w:name w:val="footnote reference"/>
    <w:uiPriority w:val="99"/>
    <w:unhideWhenUsed/>
    <w:rsid w:val="00DE29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149">
      <w:bodyDiv w:val="1"/>
      <w:marLeft w:val="0"/>
      <w:marRight w:val="0"/>
      <w:marTop w:val="0"/>
      <w:marBottom w:val="0"/>
      <w:divBdr>
        <w:top w:val="none" w:sz="0" w:space="0" w:color="auto"/>
        <w:left w:val="none" w:sz="0" w:space="0" w:color="auto"/>
        <w:bottom w:val="none" w:sz="0" w:space="0" w:color="auto"/>
        <w:right w:val="none" w:sz="0" w:space="0" w:color="auto"/>
      </w:divBdr>
    </w:div>
    <w:div w:id="348873430">
      <w:bodyDiv w:val="1"/>
      <w:marLeft w:val="0"/>
      <w:marRight w:val="0"/>
      <w:marTop w:val="0"/>
      <w:marBottom w:val="0"/>
      <w:divBdr>
        <w:top w:val="none" w:sz="0" w:space="0" w:color="auto"/>
        <w:left w:val="none" w:sz="0" w:space="0" w:color="auto"/>
        <w:bottom w:val="none" w:sz="0" w:space="0" w:color="auto"/>
        <w:right w:val="none" w:sz="0" w:space="0" w:color="auto"/>
      </w:divBdr>
    </w:div>
    <w:div w:id="518858273">
      <w:bodyDiv w:val="1"/>
      <w:marLeft w:val="0"/>
      <w:marRight w:val="0"/>
      <w:marTop w:val="0"/>
      <w:marBottom w:val="0"/>
      <w:divBdr>
        <w:top w:val="none" w:sz="0" w:space="0" w:color="auto"/>
        <w:left w:val="none" w:sz="0" w:space="0" w:color="auto"/>
        <w:bottom w:val="none" w:sz="0" w:space="0" w:color="auto"/>
        <w:right w:val="none" w:sz="0" w:space="0" w:color="auto"/>
      </w:divBdr>
    </w:div>
    <w:div w:id="643511767">
      <w:bodyDiv w:val="1"/>
      <w:marLeft w:val="0"/>
      <w:marRight w:val="0"/>
      <w:marTop w:val="0"/>
      <w:marBottom w:val="0"/>
      <w:divBdr>
        <w:top w:val="none" w:sz="0" w:space="0" w:color="auto"/>
        <w:left w:val="none" w:sz="0" w:space="0" w:color="auto"/>
        <w:bottom w:val="none" w:sz="0" w:space="0" w:color="auto"/>
        <w:right w:val="none" w:sz="0" w:space="0" w:color="auto"/>
      </w:divBdr>
    </w:div>
    <w:div w:id="938370567">
      <w:bodyDiv w:val="1"/>
      <w:marLeft w:val="0"/>
      <w:marRight w:val="0"/>
      <w:marTop w:val="0"/>
      <w:marBottom w:val="0"/>
      <w:divBdr>
        <w:top w:val="none" w:sz="0" w:space="0" w:color="auto"/>
        <w:left w:val="none" w:sz="0" w:space="0" w:color="auto"/>
        <w:bottom w:val="none" w:sz="0" w:space="0" w:color="auto"/>
        <w:right w:val="none" w:sz="0" w:space="0" w:color="auto"/>
      </w:divBdr>
    </w:div>
    <w:div w:id="15002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strobl.ru/kilinchinskijselsovet/" TargetMode="External"/><Relationship Id="rId13" Type="http://schemas.openxmlformats.org/officeDocument/2006/relationships/hyperlink" Target="http://mo.astrobl.ru/kilinchinskijselsovet/"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CC8F53E20E8711E64151378D215F82E2397099EB6B70215C92F7B0AB7D36B08156C2B43C56F6C4A174DE1BsCP3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mo.astrobl.ru/kilinchinskijselsov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astrobl.ru/kilinchinskijselsovet/" TargetMode="External"/><Relationship Id="rId20" Type="http://schemas.openxmlformats.org/officeDocument/2006/relationships/hyperlink" Target="consultantplus://offline/ref=B90EC412806538DF3D152BFC17C0CE283E2151A8DFCD46F919C89E7E8D39652A3CBA3D8CBDB22802MET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astrobl.ru/kilinchinskijselsov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tary.ru/"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B90EC412806538DF3D152BFC17C0CE283D2B54A5D49811FB489D90M7TBN"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hyperlink" Target="http://astrano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157AF-03D2-44E1-AF00-4D430F8F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Губернатора Астраханской области</Company>
  <LinksUpToDate>false</LinksUpToDate>
  <CharactersWithSpaces>74929</CharactersWithSpaces>
  <SharedDoc>false</SharedDoc>
  <HLinks>
    <vt:vector size="180" baseType="variant">
      <vt:variant>
        <vt:i4>589898</vt:i4>
      </vt:variant>
      <vt:variant>
        <vt:i4>90</vt:i4>
      </vt:variant>
      <vt:variant>
        <vt:i4>0</vt:i4>
      </vt:variant>
      <vt:variant>
        <vt:i4>5</vt:i4>
      </vt:variant>
      <vt:variant>
        <vt:lpwstr>http://mo.astrobl.ru/krivobuzanskijselsovet/</vt:lpwstr>
      </vt:variant>
      <vt:variant>
        <vt:lpwstr/>
      </vt:variant>
      <vt:variant>
        <vt:i4>2162798</vt:i4>
      </vt:variant>
      <vt:variant>
        <vt:i4>87</vt:i4>
      </vt:variant>
      <vt:variant>
        <vt:i4>0</vt:i4>
      </vt:variant>
      <vt:variant>
        <vt:i4>5</vt:i4>
      </vt:variant>
      <vt:variant>
        <vt:lpwstr>consultantplus://offline/ref=E76DAC89F5F30876E20848E4CC6A02011EAE48BAA03A766246138FD31Fc3G</vt:lpwstr>
      </vt:variant>
      <vt:variant>
        <vt:lpwstr/>
      </vt:variant>
      <vt:variant>
        <vt:i4>2359397</vt:i4>
      </vt:variant>
      <vt:variant>
        <vt:i4>84</vt:i4>
      </vt:variant>
      <vt:variant>
        <vt:i4>0</vt:i4>
      </vt:variant>
      <vt:variant>
        <vt:i4>5</vt:i4>
      </vt:variant>
      <vt:variant>
        <vt:lpwstr>consultantplus://offline/ref=CD1691DC61E3F35B33677AE2CAD64AB7EEDE7C0EF17BD9BA00BB57FDm924F</vt:lpwstr>
      </vt:variant>
      <vt:variant>
        <vt:lpwstr/>
      </vt:variant>
      <vt:variant>
        <vt:i4>7798838</vt:i4>
      </vt:variant>
      <vt:variant>
        <vt:i4>81</vt:i4>
      </vt:variant>
      <vt:variant>
        <vt:i4>0</vt:i4>
      </vt:variant>
      <vt:variant>
        <vt:i4>5</vt:i4>
      </vt:variant>
      <vt:variant>
        <vt:lpwstr>consultantplus://offline/ref=CD1691DC61E3F35B33677AE2CAD64AB7E6DF7700F87584B008E25BFF939DB531DB7DD29348D05129m02FF</vt:lpwstr>
      </vt:variant>
      <vt:variant>
        <vt:lpwstr/>
      </vt:variant>
      <vt:variant>
        <vt:i4>1769486</vt:i4>
      </vt:variant>
      <vt:variant>
        <vt:i4>78</vt:i4>
      </vt:variant>
      <vt:variant>
        <vt:i4>0</vt:i4>
      </vt:variant>
      <vt:variant>
        <vt:i4>5</vt:i4>
      </vt:variant>
      <vt:variant>
        <vt:lpwstr>http://gosuslugi.astrobl.ru/</vt:lpwstr>
      </vt:variant>
      <vt:variant>
        <vt:lpwstr/>
      </vt:variant>
      <vt:variant>
        <vt:i4>851994</vt:i4>
      </vt:variant>
      <vt:variant>
        <vt:i4>75</vt:i4>
      </vt:variant>
      <vt:variant>
        <vt:i4>0</vt:i4>
      </vt:variant>
      <vt:variant>
        <vt:i4>5</vt:i4>
      </vt:variant>
      <vt:variant>
        <vt:lpwstr>http://www.gosuslugi.ru/</vt:lpwstr>
      </vt:variant>
      <vt:variant>
        <vt:lpwstr/>
      </vt:variant>
      <vt:variant>
        <vt:i4>5570586</vt:i4>
      </vt:variant>
      <vt:variant>
        <vt:i4>72</vt:i4>
      </vt:variant>
      <vt:variant>
        <vt:i4>0</vt:i4>
      </vt:variant>
      <vt:variant>
        <vt:i4>5</vt:i4>
      </vt:variant>
      <vt:variant>
        <vt:lpwstr>mailto:astr_mfc@mail.ru$</vt:lpwstr>
      </vt:variant>
      <vt:variant>
        <vt:lpwstr/>
      </vt:variant>
      <vt:variant>
        <vt:i4>3342370</vt:i4>
      </vt:variant>
      <vt:variant>
        <vt:i4>69</vt:i4>
      </vt:variant>
      <vt:variant>
        <vt:i4>0</vt:i4>
      </vt:variant>
      <vt:variant>
        <vt:i4>5</vt:i4>
      </vt:variant>
      <vt:variant>
        <vt:lpwstr>http://mfc.astrobl/</vt:lpwstr>
      </vt:variant>
      <vt:variant>
        <vt:lpwstr/>
      </vt:variant>
      <vt:variant>
        <vt:i4>4915249</vt:i4>
      </vt:variant>
      <vt:variant>
        <vt:i4>66</vt:i4>
      </vt:variant>
      <vt:variant>
        <vt:i4>0</vt:i4>
      </vt:variant>
      <vt:variant>
        <vt:i4>5</vt:i4>
      </vt:variant>
      <vt:variant>
        <vt:lpwstr>mailto:kilin4i@yandex.ru</vt:lpwstr>
      </vt:variant>
      <vt:variant>
        <vt:lpwstr/>
      </vt:variant>
      <vt:variant>
        <vt:i4>327775</vt:i4>
      </vt:variant>
      <vt:variant>
        <vt:i4>63</vt:i4>
      </vt:variant>
      <vt:variant>
        <vt:i4>0</vt:i4>
      </vt:variant>
      <vt:variant>
        <vt:i4>5</vt:i4>
      </vt:variant>
      <vt:variant>
        <vt:lpwstr>consultantplus://offline/ref=33495505D5DE52EB777EC7B0352940017CE5036C95B8BFD616362BAF3749D891C79F8EE89F182856173C9059T5G</vt:lpwstr>
      </vt:variant>
      <vt:variant>
        <vt:lpwstr/>
      </vt:variant>
      <vt:variant>
        <vt:i4>327775</vt:i4>
      </vt:variant>
      <vt:variant>
        <vt:i4>60</vt:i4>
      </vt:variant>
      <vt:variant>
        <vt:i4>0</vt:i4>
      </vt:variant>
      <vt:variant>
        <vt:i4>5</vt:i4>
      </vt:variant>
      <vt:variant>
        <vt:lpwstr>consultantplus://offline/ref=33495505D5DE52EB777EC7B0352940017CE5036C95B8BFD616362BAF3749D891C79F8EE89F182856173C9059T5G</vt:lpwstr>
      </vt:variant>
      <vt:variant>
        <vt:lpwstr/>
      </vt:variant>
      <vt:variant>
        <vt:i4>5373956</vt:i4>
      </vt:variant>
      <vt:variant>
        <vt:i4>57</vt:i4>
      </vt:variant>
      <vt:variant>
        <vt:i4>0</vt:i4>
      </vt:variant>
      <vt:variant>
        <vt:i4>5</vt:i4>
      </vt:variant>
      <vt:variant>
        <vt:lpwstr>consultantplus://offline/ref=0483653078DAA65AF5C08AE37F99174DA06DB357C7F4A6D95D4F8B1ACD67C6A45865DAC0369E0ACA08894DbCT7G</vt:lpwstr>
      </vt:variant>
      <vt:variant>
        <vt:lpwstr/>
      </vt:variant>
      <vt:variant>
        <vt:i4>5767181</vt:i4>
      </vt:variant>
      <vt:variant>
        <vt:i4>54</vt:i4>
      </vt:variant>
      <vt:variant>
        <vt:i4>0</vt:i4>
      </vt:variant>
      <vt:variant>
        <vt:i4>5</vt:i4>
      </vt:variant>
      <vt:variant>
        <vt:lpwstr>consultantplus://offline/ref=B90EC412806538DF3D1535F101AC93273D280DADDCCA4DA64497C523DA306F7D7BF564CEF9BF2805EE2EBAM5T4N</vt:lpwstr>
      </vt:variant>
      <vt:variant>
        <vt:lpwstr/>
      </vt:variant>
      <vt:variant>
        <vt:i4>5767261</vt:i4>
      </vt:variant>
      <vt:variant>
        <vt:i4>51</vt:i4>
      </vt:variant>
      <vt:variant>
        <vt:i4>0</vt:i4>
      </vt:variant>
      <vt:variant>
        <vt:i4>5</vt:i4>
      </vt:variant>
      <vt:variant>
        <vt:lpwstr>consultantplus://offline/ref=B90EC412806538DF3D1535F101AC93273D280DADDCCA4DA64497C523DA306F7D7BF564CEF9BF2805EE2EB4M5T1N</vt:lpwstr>
      </vt:variant>
      <vt:variant>
        <vt:lpwstr/>
      </vt:variant>
      <vt:variant>
        <vt:i4>5767258</vt:i4>
      </vt:variant>
      <vt:variant>
        <vt:i4>48</vt:i4>
      </vt:variant>
      <vt:variant>
        <vt:i4>0</vt:i4>
      </vt:variant>
      <vt:variant>
        <vt:i4>5</vt:i4>
      </vt:variant>
      <vt:variant>
        <vt:lpwstr>consultantplus://offline/ref=B90EC412806538DF3D1535F101AC93273D280DADDCCA4DA64497C523DA306F7D7BF564CEF9BF2805EE2EB6M5T4N</vt:lpwstr>
      </vt:variant>
      <vt:variant>
        <vt:lpwstr/>
      </vt:variant>
      <vt:variant>
        <vt:i4>851994</vt:i4>
      </vt:variant>
      <vt:variant>
        <vt:i4>45</vt:i4>
      </vt:variant>
      <vt:variant>
        <vt:i4>0</vt:i4>
      </vt:variant>
      <vt:variant>
        <vt:i4>5</vt:i4>
      </vt:variant>
      <vt:variant>
        <vt:lpwstr>http://www.gosuslugi.ru/</vt:lpwstr>
      </vt:variant>
      <vt:variant>
        <vt:lpwstr/>
      </vt:variant>
      <vt:variant>
        <vt:i4>4325463</vt:i4>
      </vt:variant>
      <vt:variant>
        <vt:i4>42</vt:i4>
      </vt:variant>
      <vt:variant>
        <vt:i4>0</vt:i4>
      </vt:variant>
      <vt:variant>
        <vt:i4>5</vt:i4>
      </vt:variant>
      <vt:variant>
        <vt:lpwstr>consultantplus://offline/ref=CC8F53E20E8711E64151378D215F82E2397099EB6B70215C92F7B0AB7D36B08156C2B43C56F6C4A174DE1BsCP3J</vt:lpwstr>
      </vt:variant>
      <vt:variant>
        <vt:lpwstr/>
      </vt:variant>
      <vt:variant>
        <vt:i4>3407978</vt:i4>
      </vt:variant>
      <vt:variant>
        <vt:i4>39</vt:i4>
      </vt:variant>
      <vt:variant>
        <vt:i4>0</vt:i4>
      </vt:variant>
      <vt:variant>
        <vt:i4>5</vt:i4>
      </vt:variant>
      <vt:variant>
        <vt:lpwstr>consultantplus://offline/ref=B90EC412806538DF3D152BFC17C0CE283E2151A8DFCD46F919C89E7E8D39652A3CBA3D8CBDB22802METDN</vt:lpwstr>
      </vt:variant>
      <vt:variant>
        <vt:lpwstr/>
      </vt:variant>
      <vt:variant>
        <vt:i4>5505035</vt:i4>
      </vt:variant>
      <vt:variant>
        <vt:i4>36</vt:i4>
      </vt:variant>
      <vt:variant>
        <vt:i4>0</vt:i4>
      </vt:variant>
      <vt:variant>
        <vt:i4>5</vt:i4>
      </vt:variant>
      <vt:variant>
        <vt:lpwstr>consultantplus://offline/ref=B90EC412806538DF3D152BFC17C0CE283D2B54A5D49811FB489D90M7TBN</vt:lpwstr>
      </vt:variant>
      <vt:variant>
        <vt:lpwstr/>
      </vt:variant>
      <vt:variant>
        <vt:i4>851994</vt:i4>
      </vt:variant>
      <vt:variant>
        <vt:i4>33</vt:i4>
      </vt:variant>
      <vt:variant>
        <vt:i4>0</vt:i4>
      </vt:variant>
      <vt:variant>
        <vt:i4>5</vt:i4>
      </vt:variant>
      <vt:variant>
        <vt:lpwstr>http://www.gosuslugi.ru/</vt:lpwstr>
      </vt:variant>
      <vt:variant>
        <vt:lpwstr/>
      </vt:variant>
      <vt:variant>
        <vt:i4>2752552</vt:i4>
      </vt:variant>
      <vt:variant>
        <vt:i4>30</vt:i4>
      </vt:variant>
      <vt:variant>
        <vt:i4>0</vt:i4>
      </vt:variant>
      <vt:variant>
        <vt:i4>5</vt:i4>
      </vt:variant>
      <vt:variant>
        <vt:lpwstr>http://mo.astrobl.ru/kilinchinskijselsovet/</vt:lpwstr>
      </vt:variant>
      <vt:variant>
        <vt:lpwstr/>
      </vt:variant>
      <vt:variant>
        <vt:i4>2752552</vt:i4>
      </vt:variant>
      <vt:variant>
        <vt:i4>27</vt:i4>
      </vt:variant>
      <vt:variant>
        <vt:i4>0</vt:i4>
      </vt:variant>
      <vt:variant>
        <vt:i4>5</vt:i4>
      </vt:variant>
      <vt:variant>
        <vt:lpwstr>http://mo.astrobl.ru/kilinchinskijselsovet/</vt:lpwstr>
      </vt:variant>
      <vt:variant>
        <vt:lpwstr/>
      </vt:variant>
      <vt:variant>
        <vt:i4>1572949</vt:i4>
      </vt:variant>
      <vt:variant>
        <vt:i4>24</vt:i4>
      </vt:variant>
      <vt:variant>
        <vt:i4>0</vt:i4>
      </vt:variant>
      <vt:variant>
        <vt:i4>5</vt:i4>
      </vt:variant>
      <vt:variant>
        <vt:lpwstr>http://www.notary.ru/</vt:lpwstr>
      </vt:variant>
      <vt:variant>
        <vt:lpwstr/>
      </vt:variant>
      <vt:variant>
        <vt:i4>7012448</vt:i4>
      </vt:variant>
      <vt:variant>
        <vt:i4>21</vt:i4>
      </vt:variant>
      <vt:variant>
        <vt:i4>0</vt:i4>
      </vt:variant>
      <vt:variant>
        <vt:i4>5</vt:i4>
      </vt:variant>
      <vt:variant>
        <vt:lpwstr>http://astranot.ru/</vt:lpwstr>
      </vt:variant>
      <vt:variant>
        <vt:lpwstr/>
      </vt:variant>
      <vt:variant>
        <vt:i4>2752552</vt:i4>
      </vt:variant>
      <vt:variant>
        <vt:i4>18</vt:i4>
      </vt:variant>
      <vt:variant>
        <vt:i4>0</vt:i4>
      </vt:variant>
      <vt:variant>
        <vt:i4>5</vt:i4>
      </vt:variant>
      <vt:variant>
        <vt:lpwstr>http://mo.astrobl.ru/kilinchinskijselsovet/</vt:lpwstr>
      </vt:variant>
      <vt:variant>
        <vt:lpwstr/>
      </vt:variant>
      <vt:variant>
        <vt:i4>851994</vt:i4>
      </vt:variant>
      <vt:variant>
        <vt:i4>12</vt:i4>
      </vt:variant>
      <vt:variant>
        <vt:i4>0</vt:i4>
      </vt:variant>
      <vt:variant>
        <vt:i4>5</vt:i4>
      </vt:variant>
      <vt:variant>
        <vt:lpwstr>http://www.gosuslugi.ru/</vt:lpwstr>
      </vt:variant>
      <vt:variant>
        <vt:lpwstr/>
      </vt:variant>
      <vt:variant>
        <vt:i4>2752552</vt:i4>
      </vt:variant>
      <vt:variant>
        <vt:i4>9</vt:i4>
      </vt:variant>
      <vt:variant>
        <vt:i4>0</vt:i4>
      </vt:variant>
      <vt:variant>
        <vt:i4>5</vt:i4>
      </vt:variant>
      <vt:variant>
        <vt:lpwstr>http://mo.astrobl.ru/kilinchinskijselsovet/</vt:lpwstr>
      </vt:variant>
      <vt:variant>
        <vt:lpwstr/>
      </vt:variant>
      <vt:variant>
        <vt:i4>851994</vt:i4>
      </vt:variant>
      <vt:variant>
        <vt:i4>6</vt:i4>
      </vt:variant>
      <vt:variant>
        <vt:i4>0</vt:i4>
      </vt:variant>
      <vt:variant>
        <vt:i4>5</vt:i4>
      </vt:variant>
      <vt:variant>
        <vt:lpwstr>http://www.gosuslugi.ru/</vt:lpwstr>
      </vt:variant>
      <vt:variant>
        <vt:lpwstr/>
      </vt:variant>
      <vt:variant>
        <vt:i4>1769486</vt:i4>
      </vt:variant>
      <vt:variant>
        <vt:i4>3</vt:i4>
      </vt:variant>
      <vt:variant>
        <vt:i4>0</vt:i4>
      </vt:variant>
      <vt:variant>
        <vt:i4>5</vt:i4>
      </vt:variant>
      <vt:variant>
        <vt:lpwstr>http://gosuslugi.astrobl.ru/</vt:lpwstr>
      </vt:variant>
      <vt:variant>
        <vt:lpwstr/>
      </vt:variant>
      <vt:variant>
        <vt:i4>2752552</vt:i4>
      </vt:variant>
      <vt:variant>
        <vt:i4>0</vt:i4>
      </vt:variant>
      <vt:variant>
        <vt:i4>0</vt:i4>
      </vt:variant>
      <vt:variant>
        <vt:i4>5</vt:i4>
      </vt:variant>
      <vt:variant>
        <vt:lpwstr>http://mo.astrobl.ru/kilinchinskijselsovet/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VLipovich</dc:creator>
  <cp:keywords/>
  <cp:lastModifiedBy>A320</cp:lastModifiedBy>
  <cp:revision>2</cp:revision>
  <cp:lastPrinted>2013-02-07T08:09:00Z</cp:lastPrinted>
  <dcterms:created xsi:type="dcterms:W3CDTF">2022-08-30T09:39:00Z</dcterms:created>
  <dcterms:modified xsi:type="dcterms:W3CDTF">2022-08-30T09:39:00Z</dcterms:modified>
</cp:coreProperties>
</file>