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AC" w:rsidRPr="00F80B61" w:rsidRDefault="00673EAC" w:rsidP="00673EA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80B61">
        <w:rPr>
          <w:rFonts w:ascii="Times New Roman" w:eastAsia="Times New Roman" w:hAnsi="Times New Roman" w:cs="Times New Roman"/>
          <w:b/>
          <w:sz w:val="24"/>
          <w:szCs w:val="24"/>
          <w:lang w:eastAsia="ru-RU"/>
        </w:rPr>
        <w:t>АДМИНИСТРАЦИЯ</w:t>
      </w:r>
    </w:p>
    <w:p w:rsidR="00673EAC" w:rsidRPr="00F80B61" w:rsidRDefault="00673EAC" w:rsidP="00673EA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80B61">
        <w:rPr>
          <w:rFonts w:ascii="Times New Roman" w:eastAsia="Times New Roman" w:hAnsi="Times New Roman" w:cs="Times New Roman"/>
          <w:b/>
          <w:sz w:val="24"/>
          <w:szCs w:val="24"/>
          <w:lang w:eastAsia="ru-RU"/>
        </w:rPr>
        <w:t>МУНИЦИПАЛЬНОГО ОБРАЗОВАНИЯ</w:t>
      </w:r>
    </w:p>
    <w:p w:rsidR="00673EAC" w:rsidRPr="00F80B61" w:rsidRDefault="00673EAC" w:rsidP="00673EA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80B61">
        <w:rPr>
          <w:rFonts w:ascii="Times New Roman" w:eastAsia="Times New Roman" w:hAnsi="Times New Roman" w:cs="Times New Roman"/>
          <w:b/>
          <w:sz w:val="24"/>
          <w:szCs w:val="24"/>
          <w:lang w:eastAsia="ru-RU"/>
        </w:rPr>
        <w:t>«</w:t>
      </w:r>
      <w:r w:rsidR="00F51AD3">
        <w:rPr>
          <w:rFonts w:ascii="Times New Roman" w:eastAsia="Times New Roman" w:hAnsi="Times New Roman" w:cs="Times New Roman"/>
          <w:b/>
          <w:sz w:val="24"/>
          <w:szCs w:val="24"/>
          <w:lang w:eastAsia="ru-RU"/>
        </w:rPr>
        <w:t>КИЛИНЧИНСКИЙ СЕЛЬСОВЕТ</w:t>
      </w:r>
      <w:r w:rsidRPr="00F80B61">
        <w:rPr>
          <w:rFonts w:ascii="Times New Roman" w:eastAsia="Times New Roman" w:hAnsi="Times New Roman" w:cs="Times New Roman"/>
          <w:b/>
          <w:sz w:val="24"/>
          <w:szCs w:val="24"/>
          <w:lang w:eastAsia="ru-RU"/>
        </w:rPr>
        <w:t>»</w:t>
      </w:r>
    </w:p>
    <w:p w:rsidR="00673EAC" w:rsidRPr="00F80B61" w:rsidRDefault="00673EAC" w:rsidP="00673EA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80B61">
        <w:rPr>
          <w:rFonts w:ascii="Times New Roman" w:eastAsia="Times New Roman" w:hAnsi="Times New Roman" w:cs="Times New Roman"/>
          <w:b/>
          <w:sz w:val="24"/>
          <w:szCs w:val="24"/>
          <w:lang w:eastAsia="ru-RU"/>
        </w:rPr>
        <w:t>ПРИВОЛЖСКОГО РАЙОНА АСТРАХАНСКОЙ ОБЛАСТИ</w:t>
      </w:r>
    </w:p>
    <w:p w:rsidR="00673EAC" w:rsidRPr="00F80B61" w:rsidRDefault="00673EAC" w:rsidP="00673EA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73EAC" w:rsidRPr="00F80B61" w:rsidRDefault="00673EAC" w:rsidP="00673EA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80B61">
        <w:rPr>
          <w:rFonts w:ascii="Times New Roman" w:eastAsia="Times New Roman" w:hAnsi="Times New Roman" w:cs="Times New Roman"/>
          <w:b/>
          <w:sz w:val="24"/>
          <w:szCs w:val="24"/>
          <w:lang w:eastAsia="ru-RU"/>
        </w:rPr>
        <w:t>ПОСТАНОВЛЕНИЕ</w:t>
      </w:r>
    </w:p>
    <w:p w:rsidR="00673EAC" w:rsidRPr="00F80B61" w:rsidRDefault="00673EAC" w:rsidP="00673EAC">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673EAC" w:rsidRPr="00AD1C25" w:rsidRDefault="00DE2EC9" w:rsidP="00673EAC">
      <w:pPr>
        <w:tabs>
          <w:tab w:val="center" w:pos="4677"/>
        </w:tabs>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FF21E5">
        <w:rPr>
          <w:rFonts w:ascii="Times New Roman" w:eastAsia="Times New Roman" w:hAnsi="Times New Roman" w:cs="Times New Roman"/>
          <w:b/>
          <w:sz w:val="24"/>
          <w:szCs w:val="24"/>
          <w:lang w:eastAsia="ru-RU"/>
        </w:rPr>
        <w:t>т  "22</w:t>
      </w:r>
      <w:r w:rsidR="004E2D3B">
        <w:rPr>
          <w:rFonts w:ascii="Times New Roman" w:eastAsia="Times New Roman" w:hAnsi="Times New Roman" w:cs="Times New Roman"/>
          <w:b/>
          <w:sz w:val="24"/>
          <w:szCs w:val="24"/>
          <w:lang w:eastAsia="ru-RU"/>
        </w:rPr>
        <w:t>"</w:t>
      </w:r>
      <w:r w:rsidR="00FF21E5">
        <w:rPr>
          <w:rFonts w:ascii="Times New Roman" w:eastAsia="Times New Roman" w:hAnsi="Times New Roman" w:cs="Times New Roman"/>
          <w:b/>
          <w:sz w:val="24"/>
          <w:szCs w:val="24"/>
          <w:lang w:eastAsia="ru-RU"/>
        </w:rPr>
        <w:t>июля</w:t>
      </w:r>
      <w:r w:rsidR="004E2D3B">
        <w:rPr>
          <w:rFonts w:ascii="Times New Roman" w:eastAsia="Times New Roman" w:hAnsi="Times New Roman" w:cs="Times New Roman"/>
          <w:b/>
          <w:sz w:val="24"/>
          <w:szCs w:val="24"/>
          <w:lang w:eastAsia="ru-RU"/>
        </w:rPr>
        <w:t xml:space="preserve"> 2022</w:t>
      </w:r>
      <w:r w:rsidR="00673EAC" w:rsidRPr="00AD1C25">
        <w:rPr>
          <w:rFonts w:ascii="Times New Roman" w:eastAsia="Times New Roman" w:hAnsi="Times New Roman" w:cs="Times New Roman"/>
          <w:b/>
          <w:sz w:val="24"/>
          <w:szCs w:val="24"/>
          <w:lang w:eastAsia="ru-RU"/>
        </w:rPr>
        <w:t xml:space="preserve"> </w:t>
      </w:r>
      <w:r w:rsidR="004E2D3B">
        <w:rPr>
          <w:rFonts w:ascii="Times New Roman" w:eastAsia="Times New Roman" w:hAnsi="Times New Roman" w:cs="Times New Roman"/>
          <w:b/>
          <w:sz w:val="24"/>
          <w:szCs w:val="24"/>
          <w:lang w:eastAsia="ru-RU"/>
        </w:rPr>
        <w:t>г.</w:t>
      </w:r>
      <w:r w:rsidR="00673EAC" w:rsidRPr="00AD1C25">
        <w:rPr>
          <w:rFonts w:ascii="Times New Roman" w:eastAsia="Times New Roman" w:hAnsi="Times New Roman" w:cs="Times New Roman"/>
          <w:b/>
          <w:sz w:val="24"/>
          <w:szCs w:val="24"/>
          <w:lang w:eastAsia="ru-RU"/>
        </w:rPr>
        <w:t xml:space="preserve">                                                                                   </w:t>
      </w:r>
      <w:r w:rsidR="005B543D" w:rsidRPr="00AD1C25">
        <w:rPr>
          <w:rFonts w:ascii="Times New Roman" w:eastAsia="Times New Roman" w:hAnsi="Times New Roman" w:cs="Times New Roman"/>
          <w:b/>
          <w:sz w:val="24"/>
          <w:szCs w:val="24"/>
          <w:lang w:eastAsia="ru-RU"/>
        </w:rPr>
        <w:t xml:space="preserve">   </w:t>
      </w:r>
      <w:r w:rsidR="00673EAC" w:rsidRPr="00AD1C25">
        <w:rPr>
          <w:rFonts w:ascii="Times New Roman" w:eastAsia="Times New Roman" w:hAnsi="Times New Roman" w:cs="Times New Roman"/>
          <w:b/>
          <w:sz w:val="24"/>
          <w:szCs w:val="24"/>
          <w:lang w:eastAsia="ru-RU"/>
        </w:rPr>
        <w:t xml:space="preserve">  № </w:t>
      </w:r>
      <w:r w:rsidR="00FF21E5">
        <w:rPr>
          <w:rFonts w:ascii="Times New Roman" w:eastAsia="Times New Roman" w:hAnsi="Times New Roman" w:cs="Times New Roman"/>
          <w:b/>
          <w:sz w:val="24"/>
          <w:szCs w:val="24"/>
          <w:lang w:eastAsia="ru-RU"/>
        </w:rPr>
        <w:t>53</w:t>
      </w:r>
    </w:p>
    <w:p w:rsidR="00575DC5" w:rsidRDefault="00575DC5" w:rsidP="00673EAC">
      <w:pPr>
        <w:autoSpaceDE w:val="0"/>
        <w:autoSpaceDN w:val="0"/>
        <w:adjustRightInd w:val="0"/>
        <w:spacing w:after="0" w:line="240" w:lineRule="auto"/>
        <w:ind w:right="4252"/>
        <w:jc w:val="both"/>
        <w:rPr>
          <w:rFonts w:ascii="Times New Roman" w:eastAsia="Calibri" w:hAnsi="Times New Roman" w:cs="Times New Roman"/>
          <w:sz w:val="24"/>
          <w:szCs w:val="24"/>
        </w:rPr>
      </w:pPr>
    </w:p>
    <w:p w:rsidR="00673EAC" w:rsidRPr="00F80B61" w:rsidRDefault="00673EAC" w:rsidP="00673EAC">
      <w:pPr>
        <w:autoSpaceDE w:val="0"/>
        <w:autoSpaceDN w:val="0"/>
        <w:adjustRightInd w:val="0"/>
        <w:spacing w:after="0" w:line="240" w:lineRule="auto"/>
        <w:ind w:right="4252"/>
        <w:jc w:val="both"/>
        <w:rPr>
          <w:rFonts w:ascii="Times New Roman" w:eastAsia="Calibri" w:hAnsi="Times New Roman" w:cs="Times New Roman"/>
          <w:sz w:val="24"/>
          <w:szCs w:val="24"/>
        </w:rPr>
      </w:pPr>
      <w:r w:rsidRPr="00F80B61">
        <w:rPr>
          <w:rFonts w:ascii="Times New Roman" w:eastAsia="Calibri" w:hAnsi="Times New Roman" w:cs="Times New Roman"/>
          <w:sz w:val="24"/>
          <w:szCs w:val="24"/>
        </w:rPr>
        <w:t>Об административном регламенте администрации муниципального образования «</w:t>
      </w:r>
      <w:r w:rsidR="00F51AD3">
        <w:rPr>
          <w:rFonts w:ascii="Times New Roman" w:eastAsia="Calibri" w:hAnsi="Times New Roman" w:cs="Times New Roman"/>
          <w:sz w:val="24"/>
          <w:szCs w:val="24"/>
        </w:rPr>
        <w:t>Килинчинский сельсовет</w:t>
      </w:r>
      <w:r w:rsidRPr="00F80B61">
        <w:rPr>
          <w:rFonts w:ascii="Times New Roman" w:eastAsia="Calibri" w:hAnsi="Times New Roman" w:cs="Times New Roman"/>
          <w:sz w:val="24"/>
          <w:szCs w:val="24"/>
        </w:rPr>
        <w:t>» по предоставлению муниципальной услуги «</w:t>
      </w:r>
      <w:r w:rsidR="008C4D64">
        <w:rPr>
          <w:rFonts w:ascii="Times New Roman" w:eastAsia="Calibri" w:hAnsi="Times New Roman" w:cs="Times New Roman"/>
          <w:sz w:val="24"/>
          <w:szCs w:val="24"/>
        </w:rPr>
        <w:t>Предоставление разрешения на осуществление земляных работ</w:t>
      </w:r>
      <w:r w:rsidRPr="00F80B61">
        <w:rPr>
          <w:rFonts w:ascii="Times New Roman" w:eastAsia="Calibri" w:hAnsi="Times New Roman" w:cs="Times New Roman"/>
          <w:sz w:val="24"/>
          <w:szCs w:val="24"/>
        </w:rPr>
        <w:t>»</w:t>
      </w:r>
    </w:p>
    <w:p w:rsidR="00575DC5" w:rsidRDefault="00575DC5"/>
    <w:p w:rsidR="00673EAC" w:rsidRPr="00F80B61" w:rsidRDefault="00673EAC" w:rsidP="00F51AD3">
      <w:pPr>
        <w:autoSpaceDE w:val="0"/>
        <w:autoSpaceDN w:val="0"/>
        <w:adjustRightInd w:val="0"/>
        <w:spacing w:after="0" w:line="240" w:lineRule="auto"/>
        <w:ind w:firstLine="426"/>
        <w:jc w:val="both"/>
        <w:outlineLvl w:val="0"/>
        <w:rPr>
          <w:rFonts w:ascii="Times New Roman" w:eastAsia="Calibri" w:hAnsi="Times New Roman" w:cs="Times New Roman"/>
          <w:sz w:val="24"/>
          <w:szCs w:val="24"/>
        </w:rPr>
      </w:pPr>
      <w:r w:rsidRPr="00F80B61">
        <w:rPr>
          <w:rFonts w:ascii="Times New Roman" w:eastAsia="Calibri"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w:t>
      </w:r>
      <w:r>
        <w:rPr>
          <w:rFonts w:ascii="Times New Roman" w:eastAsia="Calibri" w:hAnsi="Times New Roman" w:cs="Times New Roman"/>
          <w:sz w:val="24"/>
          <w:szCs w:val="24"/>
        </w:rPr>
        <w:t>ым</w:t>
      </w:r>
      <w:r w:rsidRPr="00F80B61">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ом</w:t>
      </w:r>
      <w:r w:rsidRPr="00F80B61">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0</w:t>
      </w:r>
      <w:r w:rsidRPr="00F80B61">
        <w:rPr>
          <w:rFonts w:ascii="Times New Roman" w:eastAsia="Calibri" w:hAnsi="Times New Roman" w:cs="Times New Roman"/>
          <w:sz w:val="24"/>
          <w:szCs w:val="24"/>
        </w:rPr>
        <w:t>6</w:t>
      </w:r>
      <w:r>
        <w:rPr>
          <w:rFonts w:ascii="Times New Roman" w:eastAsia="Calibri" w:hAnsi="Times New Roman" w:cs="Times New Roman"/>
          <w:sz w:val="24"/>
          <w:szCs w:val="24"/>
        </w:rPr>
        <w:t>.10.</w:t>
      </w:r>
      <w:r w:rsidRPr="00F80B61">
        <w:rPr>
          <w:rFonts w:ascii="Times New Roman" w:eastAsia="Calibri" w:hAnsi="Times New Roman" w:cs="Times New Roman"/>
          <w:sz w:val="24"/>
          <w:szCs w:val="24"/>
        </w:rPr>
        <w:t>2003 г. N 131-ФЗ</w:t>
      </w:r>
      <w:r>
        <w:rPr>
          <w:rFonts w:ascii="Times New Roman" w:eastAsia="Calibri" w:hAnsi="Times New Roman" w:cs="Times New Roman"/>
          <w:sz w:val="24"/>
          <w:szCs w:val="24"/>
        </w:rPr>
        <w:t xml:space="preserve"> «</w:t>
      </w:r>
      <w:r w:rsidRPr="00F80B61">
        <w:rPr>
          <w:rFonts w:ascii="Times New Roman" w:eastAsia="Calibri" w:hAnsi="Times New Roman" w:cs="Times New Roman"/>
          <w:sz w:val="24"/>
          <w:szCs w:val="24"/>
        </w:rPr>
        <w:t>Об общих принципах организации местного самоуправления в Российской Федерац</w:t>
      </w:r>
      <w:r>
        <w:rPr>
          <w:rFonts w:ascii="Times New Roman" w:eastAsia="Calibri" w:hAnsi="Times New Roman" w:cs="Times New Roman"/>
          <w:sz w:val="24"/>
          <w:szCs w:val="24"/>
        </w:rPr>
        <w:t>ии»</w:t>
      </w:r>
      <w:r w:rsidRPr="00F80B61">
        <w:rPr>
          <w:rFonts w:ascii="Times New Roman" w:eastAsia="Calibri" w:hAnsi="Times New Roman" w:cs="Times New Roman"/>
          <w:sz w:val="24"/>
          <w:szCs w:val="24"/>
        </w:rPr>
        <w:t>, постановлением администрации муниципального образования «</w:t>
      </w:r>
      <w:r w:rsidR="00F51AD3">
        <w:rPr>
          <w:rFonts w:ascii="Times New Roman" w:eastAsia="Calibri" w:hAnsi="Times New Roman" w:cs="Times New Roman"/>
          <w:sz w:val="24"/>
          <w:szCs w:val="24"/>
        </w:rPr>
        <w:t>Килинчинский сельсовет</w:t>
      </w:r>
      <w:r w:rsidRPr="00F80B61">
        <w:rPr>
          <w:rFonts w:ascii="Times New Roman" w:eastAsia="Calibri" w:hAnsi="Times New Roman" w:cs="Times New Roman"/>
          <w:sz w:val="24"/>
          <w:szCs w:val="24"/>
        </w:rPr>
        <w:t xml:space="preserve">» от </w:t>
      </w:r>
      <w:r w:rsidR="00F51AD3">
        <w:rPr>
          <w:rFonts w:ascii="Times New Roman" w:eastAsia="Calibri" w:hAnsi="Times New Roman" w:cs="Times New Roman"/>
          <w:sz w:val="24"/>
          <w:szCs w:val="24"/>
        </w:rPr>
        <w:t>19.12.2011</w:t>
      </w:r>
      <w:r w:rsidRPr="00F80B61">
        <w:rPr>
          <w:rFonts w:ascii="Times New Roman" w:eastAsia="Calibri" w:hAnsi="Times New Roman" w:cs="Times New Roman"/>
          <w:sz w:val="24"/>
          <w:szCs w:val="24"/>
        </w:rPr>
        <w:t xml:space="preserve"> №</w:t>
      </w:r>
      <w:r w:rsidR="00F51AD3">
        <w:rPr>
          <w:rFonts w:ascii="Times New Roman" w:eastAsia="Calibri" w:hAnsi="Times New Roman" w:cs="Times New Roman"/>
          <w:sz w:val="24"/>
          <w:szCs w:val="24"/>
        </w:rPr>
        <w:t xml:space="preserve"> 879</w:t>
      </w:r>
      <w:r w:rsidRPr="00F80B61">
        <w:rPr>
          <w:rFonts w:ascii="Times New Roman" w:eastAsia="Calibri"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w:t>
      </w:r>
      <w:r w:rsidR="00F51AD3">
        <w:rPr>
          <w:rFonts w:ascii="Times New Roman" w:eastAsia="Calibri" w:hAnsi="Times New Roman" w:cs="Times New Roman"/>
          <w:sz w:val="24"/>
          <w:szCs w:val="24"/>
        </w:rPr>
        <w:t>Килинчинский сельсовет</w:t>
      </w:r>
      <w:r w:rsidRPr="00F80B61">
        <w:rPr>
          <w:rFonts w:ascii="Times New Roman" w:eastAsia="Calibri" w:hAnsi="Times New Roman" w:cs="Times New Roman"/>
          <w:sz w:val="24"/>
          <w:szCs w:val="24"/>
        </w:rPr>
        <w:t>», администрация муниципального образования «</w:t>
      </w:r>
      <w:r w:rsidR="00F51AD3">
        <w:rPr>
          <w:rFonts w:ascii="Times New Roman" w:eastAsia="Calibri" w:hAnsi="Times New Roman" w:cs="Times New Roman"/>
          <w:sz w:val="24"/>
          <w:szCs w:val="24"/>
        </w:rPr>
        <w:t>Килинчинский сельсовет</w:t>
      </w:r>
      <w:r w:rsidRPr="00F80B61">
        <w:rPr>
          <w:rFonts w:ascii="Times New Roman" w:eastAsia="Calibri" w:hAnsi="Times New Roman" w:cs="Times New Roman"/>
          <w:sz w:val="24"/>
          <w:szCs w:val="24"/>
        </w:rPr>
        <w:t xml:space="preserve">» </w:t>
      </w:r>
    </w:p>
    <w:p w:rsidR="00673EAC" w:rsidRDefault="00673EAC"/>
    <w:p w:rsidR="00673EAC" w:rsidRPr="00F80B61" w:rsidRDefault="00673EAC" w:rsidP="00673EAC">
      <w:pPr>
        <w:tabs>
          <w:tab w:val="left" w:pos="567"/>
          <w:tab w:val="left" w:pos="709"/>
          <w:tab w:val="left" w:pos="851"/>
        </w:tabs>
        <w:autoSpaceDE w:val="0"/>
        <w:autoSpaceDN w:val="0"/>
        <w:adjustRightInd w:val="0"/>
        <w:spacing w:after="0" w:line="240" w:lineRule="auto"/>
        <w:ind w:firstLine="426"/>
        <w:jc w:val="both"/>
        <w:outlineLvl w:val="0"/>
        <w:rPr>
          <w:rFonts w:ascii="Times New Roman" w:eastAsia="Calibri" w:hAnsi="Times New Roman" w:cs="Times New Roman"/>
          <w:b/>
          <w:sz w:val="24"/>
          <w:szCs w:val="24"/>
        </w:rPr>
      </w:pPr>
      <w:r w:rsidRPr="00F80B61">
        <w:rPr>
          <w:rFonts w:ascii="Times New Roman" w:eastAsia="Calibri" w:hAnsi="Times New Roman" w:cs="Times New Roman"/>
          <w:b/>
          <w:sz w:val="24"/>
          <w:szCs w:val="24"/>
        </w:rPr>
        <w:t>ПОСТАНОВЛЯЕТ:</w:t>
      </w:r>
    </w:p>
    <w:p w:rsidR="00673EAC" w:rsidRPr="00F80B61" w:rsidRDefault="00673EAC" w:rsidP="00673EAC">
      <w:pPr>
        <w:tabs>
          <w:tab w:val="left" w:pos="567"/>
          <w:tab w:val="left" w:pos="709"/>
          <w:tab w:val="left" w:pos="851"/>
        </w:tabs>
        <w:autoSpaceDE w:val="0"/>
        <w:autoSpaceDN w:val="0"/>
        <w:adjustRightInd w:val="0"/>
        <w:spacing w:after="0" w:line="240" w:lineRule="auto"/>
        <w:ind w:firstLine="426"/>
        <w:jc w:val="both"/>
        <w:outlineLvl w:val="0"/>
        <w:rPr>
          <w:rFonts w:ascii="Times New Roman" w:eastAsia="Calibri" w:hAnsi="Times New Roman" w:cs="Times New Roman"/>
          <w:b/>
          <w:sz w:val="24"/>
          <w:szCs w:val="24"/>
        </w:rPr>
      </w:pPr>
    </w:p>
    <w:p w:rsidR="00673EAC" w:rsidRPr="00F80B61" w:rsidRDefault="00673EAC" w:rsidP="00673EAC">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F80B61">
        <w:rPr>
          <w:rFonts w:ascii="Times New Roman" w:eastAsia="Calibri" w:hAnsi="Times New Roman" w:cs="Times New Roman"/>
          <w:sz w:val="24"/>
          <w:szCs w:val="24"/>
        </w:rPr>
        <w:t>Утвердить прилагаемый административный регламент администрации муниципального образования «</w:t>
      </w:r>
      <w:r w:rsidR="00067F98">
        <w:rPr>
          <w:rFonts w:ascii="Times New Roman" w:eastAsia="Calibri" w:hAnsi="Times New Roman" w:cs="Times New Roman"/>
          <w:sz w:val="24"/>
          <w:szCs w:val="24"/>
        </w:rPr>
        <w:t>Килинчинский сельсовет</w:t>
      </w:r>
      <w:r w:rsidRPr="00F80B61">
        <w:rPr>
          <w:rFonts w:ascii="Times New Roman" w:eastAsia="Calibri" w:hAnsi="Times New Roman" w:cs="Times New Roman"/>
          <w:sz w:val="24"/>
          <w:szCs w:val="24"/>
        </w:rPr>
        <w:t>» по предоставлению муниципальной услуги «</w:t>
      </w:r>
      <w:r w:rsidR="008C4D64">
        <w:rPr>
          <w:rFonts w:ascii="Times New Roman" w:eastAsia="Calibri" w:hAnsi="Times New Roman" w:cs="Times New Roman"/>
          <w:sz w:val="24"/>
          <w:szCs w:val="24"/>
        </w:rPr>
        <w:t>Предоставление разрешения на осуществление земляных работ</w:t>
      </w:r>
      <w:r w:rsidRPr="00F80B61">
        <w:rPr>
          <w:rFonts w:ascii="Times New Roman" w:eastAsia="Calibri" w:hAnsi="Times New Roman" w:cs="Times New Roman"/>
          <w:sz w:val="24"/>
          <w:szCs w:val="24"/>
        </w:rPr>
        <w:t>».</w:t>
      </w:r>
    </w:p>
    <w:p w:rsidR="008C4D64" w:rsidRDefault="008C4D64" w:rsidP="00067F98">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Признать утратившим силу административный регламент администрации муниципального образования "Килинчинский сельсовет" по предоставлению муниципальной услуги "</w:t>
      </w:r>
      <w:r w:rsidRPr="00F80B61">
        <w:rPr>
          <w:rFonts w:ascii="Times New Roman" w:eastAsia="Calibri" w:hAnsi="Times New Roman" w:cs="Times New Roman"/>
          <w:sz w:val="24"/>
          <w:szCs w:val="24"/>
          <w:lang w:eastAsia="ru-RU"/>
        </w:rPr>
        <w:t>Выдача разрешени</w:t>
      </w:r>
      <w:r>
        <w:rPr>
          <w:rFonts w:ascii="Times New Roman" w:eastAsia="Calibri" w:hAnsi="Times New Roman" w:cs="Times New Roman"/>
          <w:sz w:val="24"/>
          <w:szCs w:val="24"/>
          <w:lang w:eastAsia="ru-RU"/>
        </w:rPr>
        <w:t>й</w:t>
      </w:r>
      <w:r w:rsidRPr="00F80B61">
        <w:rPr>
          <w:rFonts w:ascii="Times New Roman" w:eastAsia="Calibri" w:hAnsi="Times New Roman" w:cs="Times New Roman"/>
          <w:sz w:val="24"/>
          <w:szCs w:val="24"/>
          <w:lang w:eastAsia="ru-RU"/>
        </w:rPr>
        <w:t xml:space="preserve"> на проведение земляных работ</w:t>
      </w:r>
      <w:r>
        <w:rPr>
          <w:rFonts w:ascii="Times New Roman" w:eastAsia="Calibri" w:hAnsi="Times New Roman" w:cs="Times New Roman"/>
          <w:sz w:val="24"/>
          <w:szCs w:val="24"/>
          <w:lang w:eastAsia="ru-RU"/>
        </w:rPr>
        <w:t>", утвержденный постановлением № 209 от 05.12.2016.</w:t>
      </w:r>
    </w:p>
    <w:p w:rsidR="00673EAC" w:rsidRPr="00F80B61" w:rsidRDefault="00673EAC" w:rsidP="00067F98">
      <w:pPr>
        <w:numPr>
          <w:ilvl w:val="0"/>
          <w:numId w:val="1"/>
        </w:numPr>
        <w:tabs>
          <w:tab w:val="left" w:pos="993"/>
        </w:tabs>
        <w:spacing w:after="0" w:line="240" w:lineRule="auto"/>
        <w:contextualSpacing/>
        <w:jc w:val="both"/>
        <w:rPr>
          <w:rFonts w:ascii="Times New Roman" w:eastAsia="Calibri" w:hAnsi="Times New Roman" w:cs="Times New Roman"/>
          <w:sz w:val="24"/>
          <w:szCs w:val="24"/>
        </w:rPr>
      </w:pPr>
      <w:r w:rsidRPr="00F80B61">
        <w:rPr>
          <w:rFonts w:ascii="Times New Roman" w:eastAsia="Calibri" w:hAnsi="Times New Roman" w:cs="Times New Roman"/>
          <w:sz w:val="24"/>
          <w:szCs w:val="24"/>
        </w:rPr>
        <w:t>Разместить утвержденный регламент на официальном сайте муниципального образования «</w:t>
      </w:r>
      <w:r w:rsidR="00067F98">
        <w:rPr>
          <w:rFonts w:ascii="Times New Roman" w:eastAsia="Calibri" w:hAnsi="Times New Roman" w:cs="Times New Roman"/>
          <w:sz w:val="24"/>
          <w:szCs w:val="24"/>
        </w:rPr>
        <w:t>Килинчинский сельсовет</w:t>
      </w:r>
      <w:r w:rsidRPr="00F80B61">
        <w:rPr>
          <w:rFonts w:ascii="Times New Roman" w:eastAsia="Calibri" w:hAnsi="Times New Roman" w:cs="Times New Roman"/>
          <w:sz w:val="24"/>
          <w:szCs w:val="24"/>
        </w:rPr>
        <w:t xml:space="preserve">» </w:t>
      </w:r>
      <w:r w:rsidR="00067F98" w:rsidRPr="00067F98">
        <w:rPr>
          <w:rFonts w:ascii="Times New Roman" w:eastAsia="Calibri" w:hAnsi="Times New Roman" w:cs="Times New Roman"/>
          <w:sz w:val="24"/>
          <w:szCs w:val="24"/>
        </w:rPr>
        <w:t>http://mo.astrobl.ru/kilinchinskijselsovet/</w:t>
      </w:r>
      <w:r w:rsidRPr="00F80B61">
        <w:rPr>
          <w:rFonts w:ascii="Times New Roman" w:eastAsia="Calibri" w:hAnsi="Times New Roman" w:cs="Times New Roman"/>
          <w:sz w:val="24"/>
          <w:szCs w:val="24"/>
        </w:rPr>
        <w:t xml:space="preserve">, в государственных информационных системах http://gosuslugi.astrobl.ru и http://www.gosuslugi.ru. </w:t>
      </w:r>
    </w:p>
    <w:p w:rsidR="00673EAC" w:rsidRPr="00F80B61" w:rsidRDefault="00673EAC" w:rsidP="00673EAC">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F80B61">
        <w:rPr>
          <w:rFonts w:ascii="Times New Roman" w:eastAsia="Calibri" w:hAnsi="Times New Roman" w:cs="Times New Roman"/>
          <w:sz w:val="24"/>
          <w:szCs w:val="24"/>
        </w:rPr>
        <w:t>Обнародовать данное постановление путем вывешивания на доске объявлений.</w:t>
      </w:r>
    </w:p>
    <w:p w:rsidR="00673EAC" w:rsidRPr="00F80B61" w:rsidRDefault="00673EAC" w:rsidP="00673EAC">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F80B61">
        <w:rPr>
          <w:rFonts w:ascii="Times New Roman" w:eastAsia="Calibri" w:hAnsi="Times New Roman" w:cs="Times New Roman"/>
          <w:sz w:val="24"/>
          <w:szCs w:val="24"/>
        </w:rPr>
        <w:t>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673EAC" w:rsidRPr="00F80B61" w:rsidRDefault="00673EAC" w:rsidP="00673EAC">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F80B61">
        <w:rPr>
          <w:rFonts w:ascii="Times New Roman" w:eastAsia="Calibri" w:hAnsi="Times New Roman" w:cs="Times New Roman"/>
          <w:sz w:val="24"/>
          <w:szCs w:val="24"/>
        </w:rPr>
        <w:t>Постановление вступает в силу со дня его обнародования.</w:t>
      </w:r>
    </w:p>
    <w:p w:rsidR="00673EAC" w:rsidRPr="00F80B61" w:rsidRDefault="00673EAC" w:rsidP="00673EAC">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F80B61">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673EAC" w:rsidRPr="00F80B61" w:rsidRDefault="00673EAC" w:rsidP="00673EA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73EAC" w:rsidRDefault="00673EAC" w:rsidP="00673EA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73EAC" w:rsidRPr="00F80B61" w:rsidRDefault="00673EAC" w:rsidP="00673EA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73EAC" w:rsidRPr="00F80B61" w:rsidRDefault="00673EAC" w:rsidP="00673EA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80B61">
        <w:rPr>
          <w:rFonts w:ascii="Times New Roman" w:eastAsia="Times New Roman" w:hAnsi="Times New Roman" w:cs="Times New Roman"/>
          <w:sz w:val="24"/>
          <w:szCs w:val="24"/>
          <w:lang w:eastAsia="ru-RU"/>
        </w:rPr>
        <w:t>Глава администрации</w:t>
      </w:r>
    </w:p>
    <w:p w:rsidR="00673EAC" w:rsidRPr="00F80B61" w:rsidRDefault="00673EAC" w:rsidP="00673EA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80B61">
        <w:rPr>
          <w:rFonts w:ascii="Times New Roman" w:eastAsia="Times New Roman" w:hAnsi="Times New Roman" w:cs="Times New Roman"/>
          <w:sz w:val="24"/>
          <w:szCs w:val="24"/>
          <w:lang w:eastAsia="ru-RU"/>
        </w:rPr>
        <w:t>МО «</w:t>
      </w:r>
      <w:r w:rsidR="00067F98">
        <w:rPr>
          <w:rFonts w:ascii="Times New Roman" w:eastAsia="Times New Roman" w:hAnsi="Times New Roman" w:cs="Times New Roman"/>
          <w:sz w:val="24"/>
          <w:szCs w:val="24"/>
          <w:lang w:eastAsia="ru-RU"/>
        </w:rPr>
        <w:t>Килинчинский сельсовет</w:t>
      </w:r>
      <w:r w:rsidRPr="00F80B61">
        <w:rPr>
          <w:rFonts w:ascii="Times New Roman" w:eastAsia="Times New Roman" w:hAnsi="Times New Roman" w:cs="Times New Roman"/>
          <w:sz w:val="24"/>
          <w:szCs w:val="24"/>
          <w:lang w:eastAsia="ru-RU"/>
        </w:rPr>
        <w:t xml:space="preserve">»                                                                   </w:t>
      </w:r>
      <w:r w:rsidR="00067F98">
        <w:rPr>
          <w:rFonts w:ascii="Times New Roman" w:eastAsia="Times New Roman" w:hAnsi="Times New Roman" w:cs="Times New Roman"/>
          <w:sz w:val="24"/>
          <w:szCs w:val="24"/>
          <w:lang w:eastAsia="ru-RU"/>
        </w:rPr>
        <w:t>Л.А.Ахмедова</w:t>
      </w:r>
    </w:p>
    <w:p w:rsidR="00673EAC" w:rsidRDefault="00673EAC"/>
    <w:p w:rsidR="00673EAC" w:rsidRPr="00F80B61" w:rsidRDefault="008C4D64" w:rsidP="00673EAC">
      <w:pPr>
        <w:autoSpaceDE w:val="0"/>
        <w:autoSpaceDN w:val="0"/>
        <w:adjustRightInd w:val="0"/>
        <w:spacing w:after="0"/>
        <w:ind w:left="59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У</w:t>
      </w:r>
      <w:r w:rsidR="00673EAC" w:rsidRPr="00F80B61">
        <w:rPr>
          <w:rFonts w:ascii="Times New Roman" w:eastAsia="Calibri" w:hAnsi="Times New Roman" w:cs="Times New Roman"/>
          <w:sz w:val="24"/>
          <w:szCs w:val="24"/>
          <w:lang w:eastAsia="ru-RU"/>
        </w:rPr>
        <w:t>ТВЕРЖДЕН</w:t>
      </w:r>
    </w:p>
    <w:p w:rsidR="00673EAC" w:rsidRPr="00F80B61" w:rsidRDefault="00673EAC" w:rsidP="00673EAC">
      <w:pPr>
        <w:autoSpaceDE w:val="0"/>
        <w:autoSpaceDN w:val="0"/>
        <w:adjustRightInd w:val="0"/>
        <w:spacing w:after="0"/>
        <w:ind w:left="5954"/>
        <w:jc w:val="both"/>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постановлением администрации</w:t>
      </w:r>
    </w:p>
    <w:p w:rsidR="00673EAC" w:rsidRPr="00F80B61" w:rsidRDefault="00673EAC" w:rsidP="00673EAC">
      <w:pPr>
        <w:autoSpaceDE w:val="0"/>
        <w:autoSpaceDN w:val="0"/>
        <w:adjustRightInd w:val="0"/>
        <w:spacing w:after="0"/>
        <w:ind w:left="5954"/>
        <w:jc w:val="both"/>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 xml:space="preserve">муниципального образования </w:t>
      </w:r>
    </w:p>
    <w:p w:rsidR="00673EAC" w:rsidRPr="00F80B61" w:rsidRDefault="00673EAC" w:rsidP="00673EAC">
      <w:pPr>
        <w:autoSpaceDE w:val="0"/>
        <w:autoSpaceDN w:val="0"/>
        <w:adjustRightInd w:val="0"/>
        <w:spacing w:after="0"/>
        <w:ind w:left="5954"/>
        <w:jc w:val="both"/>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w:t>
      </w:r>
      <w:r w:rsidR="00067F98">
        <w:rPr>
          <w:rFonts w:ascii="Times New Roman" w:eastAsia="Times New Roman" w:hAnsi="Times New Roman" w:cs="Times New Roman"/>
          <w:sz w:val="24"/>
          <w:szCs w:val="24"/>
          <w:lang w:eastAsia="ru-RU"/>
        </w:rPr>
        <w:t>Килинчинский сельсовет</w:t>
      </w:r>
      <w:r w:rsidRPr="00F80B61">
        <w:rPr>
          <w:rFonts w:ascii="Times New Roman" w:eastAsia="Calibri" w:hAnsi="Times New Roman" w:cs="Times New Roman"/>
          <w:sz w:val="24"/>
          <w:szCs w:val="24"/>
          <w:lang w:eastAsia="ru-RU"/>
        </w:rPr>
        <w:t>»</w:t>
      </w:r>
    </w:p>
    <w:p w:rsidR="00673EAC" w:rsidRPr="00F80B61" w:rsidRDefault="008C4D64" w:rsidP="00AD1C25">
      <w:pPr>
        <w:autoSpaceDE w:val="0"/>
        <w:autoSpaceDN w:val="0"/>
        <w:adjustRightInd w:val="0"/>
        <w:spacing w:after="0"/>
        <w:ind w:left="59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673EAC">
        <w:rPr>
          <w:rFonts w:ascii="Times New Roman" w:eastAsia="Calibri" w:hAnsi="Times New Roman" w:cs="Times New Roman"/>
          <w:sz w:val="24"/>
          <w:szCs w:val="24"/>
          <w:lang w:eastAsia="ru-RU"/>
        </w:rPr>
        <w:t>т</w:t>
      </w:r>
      <w:r>
        <w:rPr>
          <w:rFonts w:ascii="Times New Roman" w:eastAsia="Calibri" w:hAnsi="Times New Roman" w:cs="Times New Roman"/>
          <w:sz w:val="24"/>
          <w:szCs w:val="24"/>
          <w:lang w:eastAsia="ru-RU"/>
        </w:rPr>
        <w:t xml:space="preserve"> "</w:t>
      </w:r>
      <w:r w:rsidR="00FF21E5">
        <w:rPr>
          <w:rFonts w:ascii="Times New Roman" w:eastAsia="Calibri" w:hAnsi="Times New Roman" w:cs="Times New Roman"/>
          <w:sz w:val="24"/>
          <w:szCs w:val="24"/>
          <w:lang w:eastAsia="ru-RU"/>
        </w:rPr>
        <w:t>22</w:t>
      </w:r>
      <w:r>
        <w:rPr>
          <w:rFonts w:ascii="Times New Roman" w:eastAsia="Calibri" w:hAnsi="Times New Roman" w:cs="Times New Roman"/>
          <w:sz w:val="24"/>
          <w:szCs w:val="24"/>
          <w:lang w:eastAsia="ru-RU"/>
        </w:rPr>
        <w:t xml:space="preserve"> "</w:t>
      </w:r>
      <w:r w:rsidR="00FF21E5">
        <w:rPr>
          <w:rFonts w:ascii="Times New Roman" w:eastAsia="Calibri" w:hAnsi="Times New Roman" w:cs="Times New Roman"/>
          <w:sz w:val="24"/>
          <w:szCs w:val="24"/>
          <w:lang w:eastAsia="ru-RU"/>
        </w:rPr>
        <w:t>июля</w:t>
      </w:r>
      <w:r>
        <w:rPr>
          <w:rFonts w:ascii="Times New Roman" w:eastAsia="Calibri" w:hAnsi="Times New Roman" w:cs="Times New Roman"/>
          <w:sz w:val="24"/>
          <w:szCs w:val="24"/>
          <w:lang w:eastAsia="ru-RU"/>
        </w:rPr>
        <w:t xml:space="preserve"> 2022 г. № </w:t>
      </w:r>
      <w:r w:rsidR="00FF21E5">
        <w:rPr>
          <w:rFonts w:ascii="Times New Roman" w:eastAsia="Calibri" w:hAnsi="Times New Roman" w:cs="Times New Roman"/>
          <w:sz w:val="24"/>
          <w:szCs w:val="24"/>
          <w:lang w:eastAsia="ru-RU"/>
        </w:rPr>
        <w:t>53</w:t>
      </w:r>
      <w:bookmarkStart w:id="0" w:name="_GoBack"/>
      <w:bookmarkEnd w:id="0"/>
    </w:p>
    <w:p w:rsidR="00673EAC" w:rsidRPr="00F80B61" w:rsidRDefault="00673EAC" w:rsidP="00673EAC">
      <w:pPr>
        <w:spacing w:after="0"/>
        <w:jc w:val="center"/>
        <w:rPr>
          <w:rFonts w:ascii="Times New Roman" w:eastAsia="Calibri" w:hAnsi="Times New Roman" w:cs="Times New Roman"/>
          <w:sz w:val="24"/>
          <w:szCs w:val="24"/>
          <w:lang w:eastAsia="ru-RU"/>
        </w:rPr>
      </w:pPr>
    </w:p>
    <w:p w:rsidR="00673EAC" w:rsidRPr="00F80B61" w:rsidRDefault="00673EAC" w:rsidP="00673EAC">
      <w:pPr>
        <w:shd w:val="clear" w:color="auto" w:fill="FFFFFF"/>
        <w:tabs>
          <w:tab w:val="left" w:pos="7620"/>
        </w:tabs>
        <w:spacing w:after="0" w:line="240" w:lineRule="auto"/>
        <w:jc w:val="center"/>
        <w:rPr>
          <w:rFonts w:ascii="Times New Roman" w:eastAsia="Calibri" w:hAnsi="Times New Roman" w:cs="Times New Roman"/>
          <w:caps/>
          <w:sz w:val="24"/>
          <w:szCs w:val="24"/>
          <w:lang w:eastAsia="ru-RU"/>
        </w:rPr>
      </w:pPr>
      <w:r w:rsidRPr="00F80B61">
        <w:rPr>
          <w:rFonts w:ascii="Times New Roman" w:eastAsia="Calibri" w:hAnsi="Times New Roman" w:cs="Times New Roman"/>
          <w:caps/>
          <w:sz w:val="24"/>
          <w:szCs w:val="24"/>
          <w:lang w:eastAsia="ru-RU"/>
        </w:rPr>
        <w:t>Административный регламент</w:t>
      </w:r>
    </w:p>
    <w:p w:rsidR="00067F98" w:rsidRDefault="00673EAC" w:rsidP="00673EAC">
      <w:pPr>
        <w:spacing w:after="0" w:line="240" w:lineRule="auto"/>
        <w:jc w:val="center"/>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администрации муниципального образования «</w:t>
      </w:r>
      <w:r w:rsidR="00067F98" w:rsidRPr="00067F98">
        <w:rPr>
          <w:rFonts w:ascii="Times New Roman" w:eastAsia="Calibri" w:hAnsi="Times New Roman" w:cs="Times New Roman"/>
          <w:sz w:val="24"/>
          <w:szCs w:val="24"/>
          <w:lang w:eastAsia="ru-RU"/>
        </w:rPr>
        <w:t>Килинчинский сельсовет</w:t>
      </w:r>
      <w:r w:rsidRPr="00F80B61">
        <w:rPr>
          <w:rFonts w:ascii="Times New Roman" w:eastAsia="Calibri" w:hAnsi="Times New Roman" w:cs="Times New Roman"/>
          <w:sz w:val="24"/>
          <w:szCs w:val="24"/>
          <w:lang w:eastAsia="ru-RU"/>
        </w:rPr>
        <w:t>» по предоставлению муниципальной услуги</w:t>
      </w:r>
    </w:p>
    <w:p w:rsidR="00673EAC" w:rsidRDefault="00673EAC" w:rsidP="00673EAC">
      <w:pPr>
        <w:spacing w:after="0" w:line="240" w:lineRule="auto"/>
        <w:jc w:val="center"/>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 xml:space="preserve"> «</w:t>
      </w:r>
      <w:r w:rsidR="008C4D64">
        <w:rPr>
          <w:rFonts w:ascii="Times New Roman" w:eastAsia="Calibri" w:hAnsi="Times New Roman" w:cs="Times New Roman"/>
          <w:sz w:val="24"/>
          <w:szCs w:val="24"/>
        </w:rPr>
        <w:t>Предоставление разрешения на осуществление земляных работ</w:t>
      </w:r>
      <w:r w:rsidRPr="00F80B61">
        <w:rPr>
          <w:rFonts w:ascii="Times New Roman" w:eastAsia="Calibri" w:hAnsi="Times New Roman" w:cs="Times New Roman"/>
          <w:sz w:val="24"/>
          <w:szCs w:val="24"/>
          <w:lang w:eastAsia="ru-RU"/>
        </w:rPr>
        <w:t>»</w:t>
      </w:r>
    </w:p>
    <w:p w:rsidR="00673EAC" w:rsidRDefault="00673EAC" w:rsidP="00673EAC">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73EAC" w:rsidRPr="00673EAC" w:rsidRDefault="00673EAC" w:rsidP="00673EA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1. Общие положения</w:t>
      </w:r>
    </w:p>
    <w:p w:rsidR="00673EAC" w:rsidRPr="00673EAC" w:rsidRDefault="00673EAC" w:rsidP="00673EAC">
      <w:pPr>
        <w:spacing w:after="0" w:line="240" w:lineRule="auto"/>
        <w:jc w:val="center"/>
        <w:rPr>
          <w:rFonts w:ascii="Times New Roman" w:eastAsia="Calibri" w:hAnsi="Times New Roman" w:cs="Times New Roman"/>
          <w:sz w:val="24"/>
          <w:szCs w:val="24"/>
        </w:rPr>
      </w:pP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bCs/>
          <w:sz w:val="24"/>
          <w:szCs w:val="24"/>
          <w:lang w:eastAsia="ru-RU"/>
        </w:rPr>
        <w:t>1.</w:t>
      </w:r>
      <w:r w:rsidRPr="00673EAC">
        <w:rPr>
          <w:rFonts w:ascii="Times New Roman" w:eastAsia="Times New Roman" w:hAnsi="Times New Roman" w:cs="Times New Roman"/>
          <w:sz w:val="24"/>
          <w:szCs w:val="24"/>
          <w:lang w:eastAsia="ru-RU"/>
        </w:rPr>
        <w:t>1. Настоящий административный регламент администрации муниципального образования «</w:t>
      </w:r>
      <w:r w:rsidR="00067F98">
        <w:rPr>
          <w:rFonts w:ascii="Times New Roman" w:eastAsia="Times New Roman" w:hAnsi="Times New Roman" w:cs="Times New Roman"/>
          <w:sz w:val="24"/>
          <w:szCs w:val="24"/>
          <w:lang w:eastAsia="ru-RU"/>
        </w:rPr>
        <w:t>Килинчинский сельсовет</w:t>
      </w:r>
      <w:r w:rsidRPr="00673EAC">
        <w:rPr>
          <w:rFonts w:ascii="Times New Roman" w:eastAsia="Times New Roman" w:hAnsi="Times New Roman" w:cs="Times New Roman"/>
          <w:sz w:val="24"/>
          <w:szCs w:val="24"/>
          <w:lang w:eastAsia="ru-RU"/>
        </w:rPr>
        <w:t>» по предоставлению муниципальной услуги «</w:t>
      </w:r>
      <w:r w:rsidR="008C4D64">
        <w:rPr>
          <w:rFonts w:ascii="Times New Roman" w:eastAsia="Calibri" w:hAnsi="Times New Roman" w:cs="Times New Roman"/>
          <w:sz w:val="24"/>
          <w:szCs w:val="24"/>
        </w:rPr>
        <w:t>Предоставление разрешения на осуществление земляных работ</w:t>
      </w:r>
      <w:r w:rsidRPr="00673EAC">
        <w:rPr>
          <w:rFonts w:ascii="Times New Roman" w:eastAsia="Times New Roman" w:hAnsi="Times New Roman" w:cs="Times New Roman"/>
          <w:sz w:val="24"/>
          <w:szCs w:val="24"/>
          <w:lang w:eastAsia="ru-RU"/>
        </w:rPr>
        <w:t>»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Административный регламент администрации муниципального образования «</w:t>
      </w:r>
      <w:r w:rsidR="00067F98">
        <w:rPr>
          <w:rFonts w:ascii="Times New Roman" w:eastAsia="Times New Roman" w:hAnsi="Times New Roman" w:cs="Times New Roman"/>
          <w:sz w:val="24"/>
          <w:szCs w:val="24"/>
          <w:lang w:eastAsia="ru-RU"/>
        </w:rPr>
        <w:t>Килинчинский сельсовет</w:t>
      </w:r>
      <w:r w:rsidRPr="00673EAC">
        <w:rPr>
          <w:rFonts w:ascii="Times New Roman" w:eastAsia="Times New Roman" w:hAnsi="Times New Roman" w:cs="Times New Roman"/>
          <w:sz w:val="24"/>
          <w:szCs w:val="24"/>
          <w:lang w:eastAsia="ru-RU"/>
        </w:rPr>
        <w:t>» по предоставлению муниципальной услуги (далее – административный  регламент) размещается на официальном сайте муниципального образования «</w:t>
      </w:r>
      <w:r w:rsidR="00067F98">
        <w:rPr>
          <w:rFonts w:ascii="Times New Roman" w:eastAsia="Times New Roman" w:hAnsi="Times New Roman" w:cs="Times New Roman"/>
          <w:sz w:val="24"/>
          <w:szCs w:val="24"/>
          <w:lang w:eastAsia="ru-RU"/>
        </w:rPr>
        <w:t>Килинчинский сельсовет</w:t>
      </w:r>
      <w:r w:rsidRPr="00673EAC">
        <w:rPr>
          <w:rFonts w:ascii="Times New Roman" w:eastAsia="Times New Roman" w:hAnsi="Times New Roman" w:cs="Times New Roman"/>
          <w:sz w:val="24"/>
          <w:szCs w:val="24"/>
          <w:lang w:eastAsia="ru-RU"/>
        </w:rPr>
        <w:t xml:space="preserve">» </w:t>
      </w:r>
      <w:r w:rsidR="00067F98" w:rsidRPr="00067F98">
        <w:rPr>
          <w:rFonts w:ascii="Times New Roman" w:eastAsia="Calibri" w:hAnsi="Times New Roman" w:cs="Times New Roman"/>
          <w:sz w:val="24"/>
          <w:szCs w:val="24"/>
        </w:rPr>
        <w:t>http://mo.astrobl.ru/kilinchinskijselsovet/</w:t>
      </w:r>
      <w:r w:rsidRPr="00673EAC">
        <w:rPr>
          <w:rFonts w:ascii="Times New Roman" w:eastAsia="Times New Roman" w:hAnsi="Times New Roman" w:cs="Times New Roman"/>
          <w:sz w:val="24"/>
          <w:szCs w:val="24"/>
          <w:lang w:eastAsia="ru-RU"/>
        </w:rPr>
        <w:t xml:space="preserve"> (далее – официальный сайт), в государственных информационных системах http://www.gosuslugi.ru, http:// gosuslugi.astrobl.ru.  (далее – единый, региональный порталы). </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Текст административного регламента размещается также в местах предоставления муниципальной услуги.</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673EAC">
        <w:rPr>
          <w:rFonts w:ascii="Times New Roman" w:eastAsia="Times New Roman" w:hAnsi="Times New Roman" w:cs="Times New Roman"/>
          <w:sz w:val="24"/>
          <w:szCs w:val="24"/>
          <w:lang w:eastAsia="ru-RU"/>
        </w:rPr>
        <w:t>1.2. Предоставление муниципальной услуги осуществляется в соответствии с настоящим административным регламентом</w:t>
      </w:r>
      <w:r>
        <w:rPr>
          <w:rFonts w:ascii="Times New Roman" w:eastAsia="Times New Roman" w:hAnsi="Times New Roman" w:cs="Times New Roman"/>
          <w:sz w:val="24"/>
          <w:szCs w:val="24"/>
          <w:lang w:eastAsia="ru-RU"/>
        </w:rPr>
        <w:t xml:space="preserve"> физическим лицам, </w:t>
      </w:r>
      <w:r w:rsidRPr="00673EAC">
        <w:rPr>
          <w:rFonts w:ascii="Times New Roman" w:eastAsia="Times New Roman" w:hAnsi="Times New Roman" w:cs="Times New Roman"/>
          <w:bCs/>
          <w:sz w:val="24"/>
          <w:szCs w:val="24"/>
          <w:lang w:eastAsia="ru-RU"/>
        </w:rPr>
        <w:t>юридическим лицам или индивидуальным предпринимателям, либо их уполномоченным представителям, обратившимся в администрацию муниципального образования «</w:t>
      </w:r>
      <w:r w:rsidR="00067F98">
        <w:rPr>
          <w:rFonts w:ascii="Times New Roman" w:eastAsia="Times New Roman" w:hAnsi="Times New Roman" w:cs="Times New Roman"/>
          <w:sz w:val="24"/>
          <w:szCs w:val="24"/>
          <w:lang w:eastAsia="ru-RU"/>
        </w:rPr>
        <w:t>Килинчинский сельсовет</w:t>
      </w:r>
      <w:r w:rsidRPr="00673EAC">
        <w:rPr>
          <w:rFonts w:ascii="Times New Roman" w:eastAsia="Times New Roman" w:hAnsi="Times New Roman" w:cs="Times New Roman"/>
          <w:bCs/>
          <w:sz w:val="24"/>
          <w:szCs w:val="24"/>
          <w:lang w:eastAsia="ru-RU"/>
        </w:rPr>
        <w:t>» (далее – администрация), с запросом о предоставлении муниципальной услуги, выраженным в письменной или электронной форме (далее – заявители).</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1.3. Порядок информирования о предоставлении муниципальной  услуги.</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Информация о месте нахождения и графике работы администрации муниципального образования «</w:t>
      </w:r>
      <w:r w:rsidR="00067F98">
        <w:rPr>
          <w:rFonts w:ascii="Times New Roman" w:eastAsia="Times New Roman" w:hAnsi="Times New Roman" w:cs="Times New Roman"/>
          <w:sz w:val="24"/>
          <w:szCs w:val="24"/>
          <w:lang w:eastAsia="ru-RU"/>
        </w:rPr>
        <w:t>Килинчинский сельсовет</w:t>
      </w:r>
      <w:r w:rsidRPr="00673EAC">
        <w:rPr>
          <w:rFonts w:ascii="Times New Roman" w:eastAsia="Times New Roman" w:hAnsi="Times New Roman" w:cs="Times New Roman"/>
          <w:sz w:val="24"/>
          <w:szCs w:val="24"/>
          <w:lang w:eastAsia="ru-RU"/>
        </w:rPr>
        <w:t>»:</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Местонахождение администрации и почтовый адрес: 416</w:t>
      </w:r>
      <w:r w:rsidR="00067F98">
        <w:rPr>
          <w:rFonts w:ascii="Times New Roman" w:eastAsia="Times New Roman" w:hAnsi="Times New Roman" w:cs="Times New Roman"/>
          <w:sz w:val="24"/>
          <w:szCs w:val="24"/>
          <w:lang w:eastAsia="ru-RU"/>
        </w:rPr>
        <w:t>457</w:t>
      </w:r>
      <w:r w:rsidRPr="00673EAC">
        <w:rPr>
          <w:rFonts w:ascii="Times New Roman" w:eastAsia="Times New Roman" w:hAnsi="Times New Roman" w:cs="Times New Roman"/>
          <w:sz w:val="24"/>
          <w:szCs w:val="24"/>
          <w:lang w:eastAsia="ru-RU"/>
        </w:rPr>
        <w:t xml:space="preserve"> Астраханская область, Приволжский район, с. </w:t>
      </w:r>
      <w:r w:rsidR="00067F98">
        <w:rPr>
          <w:rFonts w:ascii="Times New Roman" w:eastAsia="Times New Roman" w:hAnsi="Times New Roman" w:cs="Times New Roman"/>
          <w:sz w:val="24"/>
          <w:szCs w:val="24"/>
          <w:lang w:eastAsia="ru-RU"/>
        </w:rPr>
        <w:t>Килинчи, ул. Ленина, 2</w:t>
      </w:r>
      <w:r w:rsidRPr="00673EAC">
        <w:rPr>
          <w:rFonts w:ascii="Times New Roman" w:eastAsia="Times New Roman" w:hAnsi="Times New Roman" w:cs="Times New Roman"/>
          <w:sz w:val="24"/>
          <w:szCs w:val="24"/>
          <w:lang w:eastAsia="ru-RU"/>
        </w:rPr>
        <w:t xml:space="preserve"> </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xml:space="preserve">Справочные телефоны администрации: </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8 (8512) 40-6</w:t>
      </w:r>
      <w:r w:rsidR="00067F98">
        <w:rPr>
          <w:rFonts w:ascii="Times New Roman" w:eastAsia="Times New Roman" w:hAnsi="Times New Roman" w:cs="Times New Roman"/>
          <w:sz w:val="24"/>
          <w:szCs w:val="24"/>
          <w:lang w:eastAsia="ru-RU"/>
        </w:rPr>
        <w:t>6</w:t>
      </w:r>
      <w:r w:rsidRPr="00673EAC">
        <w:rPr>
          <w:rFonts w:ascii="Times New Roman" w:eastAsia="Times New Roman" w:hAnsi="Times New Roman" w:cs="Times New Roman"/>
          <w:sz w:val="24"/>
          <w:szCs w:val="24"/>
          <w:lang w:eastAsia="ru-RU"/>
        </w:rPr>
        <w:t>-</w:t>
      </w:r>
      <w:r w:rsidR="00067F98">
        <w:rPr>
          <w:rFonts w:ascii="Times New Roman" w:eastAsia="Times New Roman" w:hAnsi="Times New Roman" w:cs="Times New Roman"/>
          <w:sz w:val="24"/>
          <w:szCs w:val="24"/>
          <w:lang w:eastAsia="ru-RU"/>
        </w:rPr>
        <w:t>44</w:t>
      </w:r>
      <w:r w:rsidRPr="00673EAC">
        <w:rPr>
          <w:rFonts w:ascii="Times New Roman" w:eastAsia="Times New Roman" w:hAnsi="Times New Roman" w:cs="Times New Roman"/>
          <w:sz w:val="24"/>
          <w:szCs w:val="24"/>
          <w:lang w:eastAsia="ru-RU"/>
        </w:rPr>
        <w:t xml:space="preserve"> – телефон/факс приёмной администрации; </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8 (8512) 40-6</w:t>
      </w:r>
      <w:r w:rsidR="00067F98">
        <w:rPr>
          <w:rFonts w:ascii="Times New Roman" w:eastAsia="Times New Roman" w:hAnsi="Times New Roman" w:cs="Times New Roman"/>
          <w:sz w:val="24"/>
          <w:szCs w:val="24"/>
          <w:lang w:eastAsia="ru-RU"/>
        </w:rPr>
        <w:t>6</w:t>
      </w:r>
      <w:r w:rsidRPr="00673EAC">
        <w:rPr>
          <w:rFonts w:ascii="Times New Roman" w:eastAsia="Times New Roman" w:hAnsi="Times New Roman" w:cs="Times New Roman"/>
          <w:sz w:val="24"/>
          <w:szCs w:val="24"/>
          <w:lang w:eastAsia="ru-RU"/>
        </w:rPr>
        <w:t>-</w:t>
      </w:r>
      <w:r w:rsidR="00067F98">
        <w:rPr>
          <w:rFonts w:ascii="Times New Roman" w:eastAsia="Times New Roman" w:hAnsi="Times New Roman" w:cs="Times New Roman"/>
          <w:sz w:val="24"/>
          <w:szCs w:val="24"/>
          <w:lang w:eastAsia="ru-RU"/>
        </w:rPr>
        <w:t>44</w:t>
      </w:r>
      <w:r w:rsidRPr="00673EAC">
        <w:rPr>
          <w:rFonts w:ascii="Times New Roman" w:eastAsia="Times New Roman" w:hAnsi="Times New Roman" w:cs="Times New Roman"/>
          <w:sz w:val="24"/>
          <w:szCs w:val="24"/>
          <w:lang w:eastAsia="ru-RU"/>
        </w:rPr>
        <w:t xml:space="preserve"> – специалисты администрации.</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График работы администрации:</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xml:space="preserve">понедельник-пятница с 8.00 до 17.00 </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перерыв на обед с 12.00 до 13.00</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выходные дни - суббота, воскресенье.</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xml:space="preserve">Адрес официального сайта в информационно-телекоммуникационной сети «Интернет» (далее – сеть «Интернет»): </w:t>
      </w:r>
      <w:r w:rsidR="00067F98" w:rsidRPr="00067F98">
        <w:rPr>
          <w:rFonts w:ascii="Times New Roman" w:eastAsia="Calibri" w:hAnsi="Times New Roman" w:cs="Times New Roman"/>
          <w:sz w:val="24"/>
          <w:szCs w:val="24"/>
        </w:rPr>
        <w:t>http://mo.astrobl.ru/kilinchinskijselsovet/</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xml:space="preserve">Адрес электронной почты администрации: </w:t>
      </w:r>
      <w:hyperlink r:id="rId8" w:history="1">
        <w:r w:rsidR="00067F98" w:rsidRPr="00EB6C79">
          <w:rPr>
            <w:rStyle w:val="ac"/>
            <w:rFonts w:ascii="Times New Roman" w:eastAsia="Times New Roman" w:hAnsi="Times New Roman" w:cs="Times New Roman"/>
            <w:sz w:val="24"/>
            <w:szCs w:val="24"/>
            <w:lang w:val="en-US" w:eastAsia="ru-RU"/>
          </w:rPr>
          <w:t>kilin</w:t>
        </w:r>
        <w:r w:rsidR="00067F98" w:rsidRPr="00067F98">
          <w:rPr>
            <w:rStyle w:val="ac"/>
            <w:rFonts w:ascii="Times New Roman" w:eastAsia="Times New Roman" w:hAnsi="Times New Roman" w:cs="Times New Roman"/>
            <w:sz w:val="24"/>
            <w:szCs w:val="24"/>
            <w:lang w:eastAsia="ru-RU"/>
          </w:rPr>
          <w:t>4</w:t>
        </w:r>
        <w:r w:rsidR="00067F98" w:rsidRPr="00EB6C79">
          <w:rPr>
            <w:rStyle w:val="ac"/>
            <w:rFonts w:ascii="Times New Roman" w:eastAsia="Times New Roman" w:hAnsi="Times New Roman" w:cs="Times New Roman"/>
            <w:sz w:val="24"/>
            <w:szCs w:val="24"/>
            <w:lang w:val="en-US" w:eastAsia="ru-RU"/>
          </w:rPr>
          <w:t>i</w:t>
        </w:r>
        <w:r w:rsidR="00067F98" w:rsidRPr="00067F98">
          <w:rPr>
            <w:rStyle w:val="ac"/>
            <w:rFonts w:ascii="Times New Roman" w:eastAsia="Times New Roman" w:hAnsi="Times New Roman" w:cs="Times New Roman"/>
            <w:sz w:val="24"/>
            <w:szCs w:val="24"/>
            <w:lang w:eastAsia="ru-RU"/>
          </w:rPr>
          <w:t>@</w:t>
        </w:r>
        <w:r w:rsidR="00067F98" w:rsidRPr="00EB6C79">
          <w:rPr>
            <w:rStyle w:val="ac"/>
            <w:rFonts w:ascii="Times New Roman" w:eastAsia="Times New Roman" w:hAnsi="Times New Roman" w:cs="Times New Roman"/>
            <w:sz w:val="24"/>
            <w:szCs w:val="24"/>
            <w:lang w:val="en-US" w:eastAsia="ru-RU"/>
          </w:rPr>
          <w:t>yandex</w:t>
        </w:r>
        <w:r w:rsidR="00067F98" w:rsidRPr="00067F98">
          <w:rPr>
            <w:rStyle w:val="ac"/>
            <w:rFonts w:ascii="Times New Roman" w:eastAsia="Times New Roman" w:hAnsi="Times New Roman" w:cs="Times New Roman"/>
            <w:sz w:val="24"/>
            <w:szCs w:val="24"/>
            <w:lang w:eastAsia="ru-RU"/>
          </w:rPr>
          <w:t>.</w:t>
        </w:r>
        <w:r w:rsidR="00067F98" w:rsidRPr="00EB6C79">
          <w:rPr>
            <w:rStyle w:val="ac"/>
            <w:rFonts w:ascii="Times New Roman" w:eastAsia="Times New Roman" w:hAnsi="Times New Roman" w:cs="Times New Roman"/>
            <w:sz w:val="24"/>
            <w:szCs w:val="24"/>
            <w:lang w:val="en-US" w:eastAsia="ru-RU"/>
          </w:rPr>
          <w:t>ru</w:t>
        </w:r>
      </w:hyperlink>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Адрес единого портала: http://www.gosulugi.ru;</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Адрес регионального портала: http://www.gosuslugi.astrobl.ru</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lastRenderedPageBreak/>
        <w:t>1.4. Порядок получения информации заявителями по вопросам предоставления муниципальной услуги.</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xml:space="preserve">Информирование заявителей о предоставлении муниципальной услуги осуществляется должностным лицом администрации, ответственным за предоставление муниципальной услуги. </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о местонахождении и графике работы администрации;</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о справочных телефонах администрации, о почтовом адресе администрации;</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о возможности получения муниципальной услуги в электронной форме через региональный и единый порталы;</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о порядке получения информации заявителями по вопросам предоставления муниципальной услуги, сведений о ходе предоставления услуги, в том числе с использованием регионального и единого порталов;</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о порядке, форме и месте размещения указанной в абзацах с четвертого по восьмой настоящего подпункта информации.</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Основными требованиями к информированию по вопросам предоставления муниципальной услуги являются:</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полнота, актуальность и достоверность информации о порядке предоставления муниципальной услуги;</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своевременность;</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четкость в изложении материала;</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полнота консультирования;</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наглядность форм подачи материала;</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удобство и доступность.</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Консультирование осуществляется как в устной, так и в письменной, в том числе электронной форме. Время получения ответа при индивидуальном устном консультировании не должно превышать 15 минут. Письменные консультации предоставляются по письменному запросу заявителя, в том числе в электронной форме.</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1.5. Информирование заявителей о предоставлении муниципальной услуги осуществляется в форме:</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xml:space="preserve">- непосредственного общения должностных лиц администрации, ответственных за предоставление муниципальной услуги, с заявителями (при личном обращении, по телефону) по направлениям, предусмотренным </w:t>
      </w:r>
      <w:hyperlink r:id="rId9" w:history="1">
        <w:r w:rsidRPr="00673EAC">
          <w:rPr>
            <w:rFonts w:ascii="Times New Roman" w:eastAsia="Times New Roman" w:hAnsi="Times New Roman" w:cs="Times New Roman"/>
            <w:sz w:val="24"/>
            <w:szCs w:val="24"/>
            <w:lang w:eastAsia="ru-RU"/>
          </w:rPr>
          <w:t>пунктом 1.4</w:t>
        </w:r>
      </w:hyperlink>
      <w:r w:rsidRPr="00673EAC">
        <w:rPr>
          <w:rFonts w:ascii="Times New Roman" w:eastAsia="Times New Roman" w:hAnsi="Times New Roman" w:cs="Times New Roman"/>
          <w:sz w:val="24"/>
          <w:szCs w:val="24"/>
          <w:lang w:eastAsia="ru-RU"/>
        </w:rPr>
        <w:t xml:space="preserve"> административного регламента;</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информационных материалов, которые размещаются на официальном сайте администрации, на едином региональном портале и на информационных стендах, размещенных в помещении администрации;</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1.6. Требования к форме и характеру взаимодействия должностных лиц администрации с заявителями:</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lastRenderedPageBreak/>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673EAC" w:rsidRPr="00673EAC" w:rsidRDefault="00673EAC" w:rsidP="00673E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xml:space="preserve">- ответ на письменные обращения, в том числе в электронной форме, поступившие в адрес администрации, дается в простой, четкой и понятной форме с указанием фамилии и инициалов, номера телефона должностного лица, исполнившего ответ на обращение. </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1.7. На информационных стендах и на официальных сайтах администрации МО «</w:t>
      </w:r>
      <w:r w:rsidR="00067F98">
        <w:rPr>
          <w:rFonts w:ascii="Times New Roman" w:eastAsia="Times New Roman" w:hAnsi="Times New Roman" w:cs="Times New Roman"/>
          <w:sz w:val="24"/>
          <w:szCs w:val="24"/>
          <w:lang w:eastAsia="ru-RU"/>
        </w:rPr>
        <w:t>Килинчин</w:t>
      </w:r>
      <w:r w:rsidR="00CB466B">
        <w:rPr>
          <w:rFonts w:ascii="Times New Roman" w:eastAsia="Times New Roman" w:hAnsi="Times New Roman" w:cs="Times New Roman"/>
          <w:sz w:val="24"/>
          <w:szCs w:val="24"/>
          <w:lang w:eastAsia="ru-RU"/>
        </w:rPr>
        <w:t>с</w:t>
      </w:r>
      <w:r w:rsidR="00067F98">
        <w:rPr>
          <w:rFonts w:ascii="Times New Roman" w:eastAsia="Times New Roman" w:hAnsi="Times New Roman" w:cs="Times New Roman"/>
          <w:sz w:val="24"/>
          <w:szCs w:val="24"/>
          <w:lang w:eastAsia="ru-RU"/>
        </w:rPr>
        <w:t>кий сельсовет</w:t>
      </w:r>
      <w:r w:rsidRPr="00673EAC">
        <w:rPr>
          <w:rFonts w:ascii="Times New Roman" w:eastAsia="Times New Roman" w:hAnsi="Times New Roman" w:cs="Times New Roman"/>
          <w:sz w:val="24"/>
          <w:szCs w:val="24"/>
          <w:lang w:eastAsia="ru-RU"/>
        </w:rPr>
        <w:t>» размещаются следующие материалы:</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текст настоящего административного регламента;</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сведения о предоставляемой муниципальной услуге;</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перечень документов, которые заявитель должен представить в администрацию для получения муниципальной услуги;</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администрации, а также должностных лиц администрации;</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блок-схема, наглядно отображающая последовательность прохождения всех административных процедур (приложение № 1 к настоящему административному регламенту);</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xml:space="preserve">- образец заявления о выдаче разрешения на </w:t>
      </w:r>
      <w:r w:rsidR="00276D61">
        <w:rPr>
          <w:rFonts w:ascii="Times New Roman" w:eastAsia="Times New Roman" w:hAnsi="Times New Roman" w:cs="Times New Roman"/>
          <w:sz w:val="24"/>
          <w:szCs w:val="24"/>
          <w:lang w:eastAsia="ru-RU"/>
        </w:rPr>
        <w:t>проведение земляных работ</w:t>
      </w:r>
      <w:r w:rsidRPr="00673EAC">
        <w:rPr>
          <w:rFonts w:ascii="Times New Roman" w:eastAsia="Times New Roman" w:hAnsi="Times New Roman" w:cs="Times New Roman"/>
          <w:sz w:val="24"/>
          <w:szCs w:val="24"/>
          <w:lang w:eastAsia="ru-RU"/>
        </w:rPr>
        <w:t xml:space="preserve"> (приложение № 2 к настоящему административному регламенту);</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адрес, телефоны и график работы администрации;</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адреса электронной почты администрации, официального сайта муниципального образования «</w:t>
      </w:r>
      <w:r w:rsidR="000707C5">
        <w:rPr>
          <w:rFonts w:ascii="Times New Roman" w:eastAsia="Times New Roman" w:hAnsi="Times New Roman" w:cs="Times New Roman"/>
          <w:sz w:val="24"/>
          <w:szCs w:val="24"/>
          <w:lang w:eastAsia="ru-RU"/>
        </w:rPr>
        <w:t>Килинчинский сельсовет</w:t>
      </w:r>
      <w:r w:rsidRPr="00673EAC">
        <w:rPr>
          <w:rFonts w:ascii="Times New Roman" w:eastAsia="Times New Roman" w:hAnsi="Times New Roman" w:cs="Times New Roman"/>
          <w:sz w:val="24"/>
          <w:szCs w:val="24"/>
          <w:lang w:eastAsia="ru-RU"/>
        </w:rPr>
        <w:t>», адрес единого регионального портала;</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 перечень оснований для отказа в приеме заявления.</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673EAC" w:rsidRPr="00673EAC" w:rsidRDefault="00673EAC" w:rsidP="00673EA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73EAC">
        <w:rPr>
          <w:rFonts w:ascii="Times New Roman" w:eastAsia="Times New Roman" w:hAnsi="Times New Roman" w:cs="Times New Roman"/>
          <w:sz w:val="24"/>
          <w:szCs w:val="24"/>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276D61" w:rsidRDefault="008C4D64" w:rsidP="008C4D64">
      <w:pPr>
        <w:spacing w:after="0"/>
        <w:ind w:firstLine="540"/>
        <w:jc w:val="both"/>
      </w:pPr>
      <w:r>
        <w:t>1.8.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C4D64" w:rsidRDefault="008C4D64" w:rsidP="008C4D64">
      <w:pPr>
        <w:pStyle w:val="1"/>
        <w:numPr>
          <w:ilvl w:val="1"/>
          <w:numId w:val="5"/>
        </w:numPr>
        <w:ind w:left="0" w:firstLine="567"/>
        <w:jc w:val="both"/>
      </w:pPr>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8C4D64" w:rsidRDefault="008C4D64" w:rsidP="008C4D64">
      <w:pPr>
        <w:pStyle w:val="1"/>
        <w:numPr>
          <w:ilvl w:val="2"/>
          <w:numId w:val="5"/>
        </w:numPr>
        <w:tabs>
          <w:tab w:val="left" w:pos="1414"/>
        </w:tabs>
        <w:ind w:left="709"/>
        <w:jc w:val="both"/>
      </w:pPr>
      <w:bookmarkStart w:id="1" w:name="bookmark48"/>
      <w:bookmarkEnd w:id="1"/>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8C4D64" w:rsidRDefault="008C4D64" w:rsidP="008C4D64">
      <w:pPr>
        <w:pStyle w:val="1"/>
        <w:numPr>
          <w:ilvl w:val="2"/>
          <w:numId w:val="5"/>
        </w:numPr>
        <w:tabs>
          <w:tab w:val="left" w:pos="1414"/>
        </w:tabs>
        <w:ind w:left="709"/>
        <w:jc w:val="both"/>
      </w:pPr>
      <w:bookmarkStart w:id="2" w:name="bookmark49"/>
      <w:bookmarkEnd w:id="2"/>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C4D64" w:rsidRDefault="008C4D64" w:rsidP="008C4D64">
      <w:pPr>
        <w:pStyle w:val="1"/>
        <w:numPr>
          <w:ilvl w:val="2"/>
          <w:numId w:val="5"/>
        </w:numPr>
        <w:tabs>
          <w:tab w:val="left" w:pos="1414"/>
        </w:tabs>
        <w:ind w:left="0" w:firstLine="709"/>
        <w:jc w:val="both"/>
      </w:pPr>
      <w:bookmarkStart w:id="3" w:name="bookmark50"/>
      <w:bookmarkEnd w:id="3"/>
      <w:r>
        <w:t>инженерные изыскания;</w:t>
      </w:r>
    </w:p>
    <w:p w:rsidR="008C4D64" w:rsidRDefault="008C4D64" w:rsidP="008C4D64">
      <w:pPr>
        <w:pStyle w:val="1"/>
        <w:numPr>
          <w:ilvl w:val="2"/>
          <w:numId w:val="5"/>
        </w:numPr>
        <w:tabs>
          <w:tab w:val="left" w:pos="1420"/>
        </w:tabs>
        <w:ind w:left="0" w:firstLine="709"/>
        <w:jc w:val="both"/>
      </w:pPr>
      <w:bookmarkStart w:id="4" w:name="bookmark51"/>
      <w:bookmarkEnd w:id="4"/>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8C4D64" w:rsidRDefault="008C4D64" w:rsidP="008C4D64">
      <w:pPr>
        <w:pStyle w:val="1"/>
        <w:numPr>
          <w:ilvl w:val="2"/>
          <w:numId w:val="5"/>
        </w:numPr>
        <w:tabs>
          <w:tab w:val="left" w:pos="1530"/>
        </w:tabs>
        <w:ind w:left="0" w:firstLine="709"/>
        <w:jc w:val="both"/>
      </w:pPr>
      <w:bookmarkStart w:id="5" w:name="bookmark52"/>
      <w:bookmarkEnd w:id="5"/>
      <w:r>
        <w:t xml:space="preserve">размещение и установка объектов, в том числе некапитальных объектов, на землях </w:t>
      </w:r>
      <w:r>
        <w:lastRenderedPageBreak/>
        <w:t>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C4D64" w:rsidRDefault="008C4D64" w:rsidP="008C4D64">
      <w:pPr>
        <w:pStyle w:val="1"/>
        <w:numPr>
          <w:ilvl w:val="2"/>
          <w:numId w:val="5"/>
        </w:numPr>
        <w:tabs>
          <w:tab w:val="left" w:pos="1414"/>
        </w:tabs>
        <w:ind w:left="0" w:firstLine="709"/>
        <w:jc w:val="both"/>
      </w:pPr>
      <w:bookmarkStart w:id="6" w:name="bookmark53"/>
      <w:bookmarkEnd w:id="6"/>
      <w:r>
        <w:t xml:space="preserve">аварийно-восстановительный ремонт, </w:t>
      </w:r>
      <w:r>
        <w:rPr>
          <w:rFonts w:eastAsiaTheme="minorEastAsia"/>
        </w:rPr>
        <w:t>в том числе</w:t>
      </w:r>
      <w:r>
        <w:t xml:space="preserve"> сетей инженерно-технического обеспечения, сооружений;</w:t>
      </w:r>
    </w:p>
    <w:p w:rsidR="008C4D64" w:rsidRDefault="008C4D64" w:rsidP="008C4D64">
      <w:pPr>
        <w:pStyle w:val="1"/>
        <w:numPr>
          <w:ilvl w:val="2"/>
          <w:numId w:val="5"/>
        </w:numPr>
        <w:tabs>
          <w:tab w:val="left" w:pos="1420"/>
        </w:tabs>
        <w:ind w:left="0" w:firstLine="709"/>
        <w:jc w:val="both"/>
      </w:pPr>
      <w:bookmarkStart w:id="7" w:name="bookmark54"/>
      <w:bookmarkEnd w:id="7"/>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C4D64" w:rsidRDefault="008C4D64" w:rsidP="008C4D64">
      <w:pPr>
        <w:pStyle w:val="1"/>
        <w:numPr>
          <w:ilvl w:val="2"/>
          <w:numId w:val="5"/>
        </w:numPr>
        <w:tabs>
          <w:tab w:val="left" w:pos="1414"/>
        </w:tabs>
        <w:ind w:left="0" w:firstLine="709"/>
        <w:jc w:val="both"/>
      </w:pPr>
      <w:bookmarkStart w:id="8" w:name="bookmark55"/>
      <w:bookmarkEnd w:id="8"/>
      <w:r>
        <w:t>Проведение работ по сохранению объектов культурного наследия (в том числе, проведение археологических полевых работ);</w:t>
      </w:r>
    </w:p>
    <w:p w:rsidR="008C4D64" w:rsidRDefault="008C4D64" w:rsidP="008C4D64">
      <w:pPr>
        <w:pStyle w:val="1"/>
        <w:numPr>
          <w:ilvl w:val="2"/>
          <w:numId w:val="5"/>
        </w:numPr>
        <w:tabs>
          <w:tab w:val="left" w:pos="1414"/>
        </w:tabs>
        <w:ind w:left="0" w:firstLine="709"/>
        <w:jc w:val="both"/>
      </w:pPr>
      <w:bookmarkStart w:id="9" w:name="bookmark56"/>
      <w:bookmarkEnd w:id="9"/>
      <w:r>
        <w:t xml:space="preserve">благоустройство </w:t>
      </w:r>
      <w:r>
        <w:rPr>
          <w:rFonts w:ascii="Symbol" w:eastAsiaTheme="minorEastAsia"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Theme="minorEastAsia"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8C4D64" w:rsidRDefault="008C4D64" w:rsidP="008C4D64">
      <w:pPr>
        <w:pStyle w:val="30"/>
        <w:keepNext/>
        <w:keepLines/>
        <w:numPr>
          <w:ilvl w:val="1"/>
          <w:numId w:val="5"/>
        </w:numPr>
        <w:tabs>
          <w:tab w:val="left" w:pos="363"/>
        </w:tabs>
        <w:jc w:val="center"/>
      </w:pPr>
      <w:bookmarkStart w:id="10" w:name="bookmark60"/>
      <w:bookmarkStart w:id="11" w:name="bookmark63"/>
      <w:bookmarkStart w:id="12" w:name="_Toc103862200"/>
      <w:bookmarkStart w:id="13" w:name="_Toc103862235"/>
      <w:bookmarkStart w:id="14" w:name="_Toc103863862"/>
      <w:bookmarkStart w:id="15" w:name="_Toc103877681"/>
      <w:r>
        <w:t>Лица, имеющие право на получение Муниципальной услуги</w:t>
      </w:r>
      <w:bookmarkEnd w:id="10"/>
      <w:bookmarkEnd w:id="11"/>
      <w:bookmarkEnd w:id="12"/>
      <w:bookmarkEnd w:id="13"/>
      <w:bookmarkEnd w:id="14"/>
      <w:bookmarkEnd w:id="15"/>
    </w:p>
    <w:p w:rsidR="008C4D64" w:rsidRDefault="008C4D64" w:rsidP="008C4D64">
      <w:pPr>
        <w:pStyle w:val="1"/>
        <w:numPr>
          <w:ilvl w:val="2"/>
          <w:numId w:val="5"/>
        </w:numPr>
        <w:tabs>
          <w:tab w:val="left" w:pos="1276"/>
        </w:tabs>
        <w:ind w:left="709"/>
        <w:jc w:val="both"/>
      </w:pPr>
      <w:bookmarkStart w:id="16" w:name="bookmark64"/>
      <w:bookmarkEnd w:id="16"/>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8C4D64" w:rsidRDefault="008C4D64" w:rsidP="008C4D64">
      <w:pPr>
        <w:pStyle w:val="1"/>
        <w:numPr>
          <w:ilvl w:val="2"/>
          <w:numId w:val="5"/>
        </w:numPr>
        <w:tabs>
          <w:tab w:val="left" w:pos="1276"/>
        </w:tabs>
        <w:ind w:left="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17" w:author="Колесникова Елена Александровна" w:date="2022-05-04T11:35:00Z">
        <w:r>
          <w:t>.</w:t>
        </w:r>
      </w:ins>
    </w:p>
    <w:p w:rsidR="008C4D64" w:rsidRDefault="008C4D64" w:rsidP="008C4D64">
      <w:pPr>
        <w:pStyle w:val="1"/>
        <w:tabs>
          <w:tab w:val="left" w:pos="1414"/>
        </w:tabs>
        <w:ind w:left="709" w:firstLine="0"/>
        <w:jc w:val="both"/>
      </w:pPr>
    </w:p>
    <w:p w:rsidR="008C4D64" w:rsidRDefault="008C4D64" w:rsidP="00276D61">
      <w:pPr>
        <w:spacing w:after="0"/>
        <w:jc w:val="both"/>
        <w:rPr>
          <w:rFonts w:ascii="Times New Roman" w:eastAsia="Calibri" w:hAnsi="Times New Roman" w:cs="Times New Roman"/>
          <w:sz w:val="24"/>
          <w:szCs w:val="24"/>
          <w:lang w:eastAsia="ru-RU"/>
        </w:rPr>
      </w:pPr>
    </w:p>
    <w:p w:rsidR="00276D61" w:rsidRPr="00276D61" w:rsidRDefault="00276D61" w:rsidP="00276D61">
      <w:pPr>
        <w:numPr>
          <w:ilvl w:val="0"/>
          <w:numId w:val="2"/>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76D61">
        <w:rPr>
          <w:rFonts w:ascii="Times New Roman" w:eastAsia="Times New Roman" w:hAnsi="Times New Roman" w:cs="Times New Roman"/>
          <w:sz w:val="24"/>
          <w:szCs w:val="24"/>
          <w:lang w:eastAsia="ru-RU"/>
        </w:rPr>
        <w:t>Стандарт предоставления муниципальной услуги</w:t>
      </w:r>
    </w:p>
    <w:p w:rsidR="00276D61" w:rsidRPr="00276D61" w:rsidRDefault="00276D61" w:rsidP="00276D61">
      <w:pPr>
        <w:autoSpaceDE w:val="0"/>
        <w:autoSpaceDN w:val="0"/>
        <w:adjustRightInd w:val="0"/>
        <w:spacing w:after="0" w:line="240" w:lineRule="auto"/>
        <w:ind w:left="360"/>
        <w:jc w:val="center"/>
        <w:outlineLvl w:val="1"/>
        <w:rPr>
          <w:rFonts w:ascii="Times New Roman" w:eastAsia="Times New Roman" w:hAnsi="Times New Roman" w:cs="Times New Roman"/>
          <w:sz w:val="24"/>
          <w:szCs w:val="24"/>
          <w:lang w:eastAsia="ru-RU"/>
        </w:rPr>
      </w:pPr>
    </w:p>
    <w:p w:rsidR="00D85C48" w:rsidRPr="00D85C48" w:rsidRDefault="00D85C48" w:rsidP="00D85C48">
      <w:pPr>
        <w:pStyle w:val="1"/>
        <w:numPr>
          <w:ilvl w:val="1"/>
          <w:numId w:val="2"/>
        </w:numPr>
        <w:tabs>
          <w:tab w:val="left" w:pos="1251"/>
        </w:tabs>
        <w:spacing w:after="220"/>
        <w:jc w:val="both"/>
        <w:rPr>
          <w:b/>
        </w:rPr>
      </w:pPr>
      <w:r w:rsidRPr="00D85C48">
        <w:rPr>
          <w:b/>
        </w:rPr>
        <w:t xml:space="preserve">Наименование муниципальной услуги </w:t>
      </w:r>
    </w:p>
    <w:p w:rsidR="00D85C48" w:rsidRDefault="00D85C48" w:rsidP="00D85C48">
      <w:pPr>
        <w:pStyle w:val="1"/>
        <w:tabs>
          <w:tab w:val="left" w:pos="1251"/>
        </w:tabs>
        <w:spacing w:after="220"/>
        <w:ind w:firstLine="0"/>
        <w:jc w:val="both"/>
      </w:pPr>
      <w:r>
        <w:t>Муниципальная услуга «Предоставление разрешения на осуществление земляных работ</w:t>
      </w:r>
      <w:r>
        <w:rPr>
          <w:rFonts w:eastAsiaTheme="minorEastAsia"/>
          <w:i/>
          <w:iCs/>
        </w:rPr>
        <w:t>».</w:t>
      </w:r>
    </w:p>
    <w:p w:rsidR="00D85C48" w:rsidRDefault="00D85C48" w:rsidP="00D85C48">
      <w:pPr>
        <w:pStyle w:val="30"/>
        <w:keepNext/>
        <w:keepLines/>
        <w:numPr>
          <w:ilvl w:val="1"/>
          <w:numId w:val="2"/>
        </w:numPr>
        <w:tabs>
          <w:tab w:val="left" w:pos="353"/>
        </w:tabs>
        <w:spacing w:after="0"/>
        <w:contextualSpacing/>
        <w:jc w:val="center"/>
      </w:pPr>
      <w:bookmarkStart w:id="18" w:name="bookmark131"/>
      <w:bookmarkStart w:id="19" w:name="bookmark129"/>
      <w:bookmarkStart w:id="20" w:name="bookmark132"/>
      <w:bookmarkStart w:id="21" w:name="_Toc103862204"/>
      <w:bookmarkStart w:id="22" w:name="_Toc103862239"/>
      <w:bookmarkStart w:id="23" w:name="_Toc103863866"/>
      <w:bookmarkStart w:id="24" w:name="_Toc103877685"/>
      <w:bookmarkEnd w:id="18"/>
      <w:r>
        <w:t>Наименование органа, предоставляющего Муниципальную услугу</w:t>
      </w:r>
      <w:bookmarkEnd w:id="19"/>
      <w:bookmarkEnd w:id="20"/>
      <w:bookmarkEnd w:id="21"/>
      <w:bookmarkEnd w:id="22"/>
      <w:bookmarkEnd w:id="23"/>
      <w:bookmarkEnd w:id="24"/>
    </w:p>
    <w:p w:rsidR="00D85C48" w:rsidRDefault="00D85C48" w:rsidP="00D85C48">
      <w:pPr>
        <w:pStyle w:val="30"/>
        <w:keepNext/>
        <w:keepLines/>
        <w:tabs>
          <w:tab w:val="left" w:pos="353"/>
        </w:tabs>
        <w:spacing w:after="0"/>
        <w:ind w:left="709"/>
        <w:contextualSpacing/>
      </w:pPr>
    </w:p>
    <w:p w:rsidR="00D85C48" w:rsidRDefault="00D85C48" w:rsidP="00D85C48">
      <w:pPr>
        <w:pStyle w:val="1"/>
        <w:numPr>
          <w:ilvl w:val="2"/>
          <w:numId w:val="2"/>
        </w:numPr>
        <w:ind w:left="0" w:firstLine="0"/>
        <w:contextualSpacing/>
        <w:jc w:val="both"/>
      </w:pPr>
      <w:bookmarkStart w:id="25" w:name="bookmark133"/>
      <w:bookmarkEnd w:id="25"/>
      <w:r>
        <w:t xml:space="preserve">Органом, ответственным за предоставление Муниципальной услуги, является орган местного самоуправления </w:t>
      </w:r>
      <w:del w:id="26" w:author="Bogomolova, Olga" w:date="2022-05-06T09:12:00Z">
        <w:r>
          <w:rPr>
            <w:rFonts w:eastAsiaTheme="minorEastAsia"/>
            <w:i/>
            <w:iCs/>
          </w:rPr>
          <w:delText>.</w:delText>
        </w:r>
      </w:del>
      <w:r>
        <w:rPr>
          <w:rFonts w:eastAsiaTheme="minorEastAsia"/>
          <w:i/>
          <w:iCs/>
        </w:rPr>
        <w:t>Администрация муниципального образования "Килинчинский сельсовет" – (далее – Администрация).</w:t>
      </w:r>
    </w:p>
    <w:p w:rsidR="00D85C48" w:rsidRDefault="00D85C48" w:rsidP="00D85C48">
      <w:pPr>
        <w:pStyle w:val="1"/>
        <w:numPr>
          <w:ilvl w:val="2"/>
          <w:numId w:val="2"/>
        </w:numPr>
        <w:ind w:left="0" w:firstLine="0"/>
        <w:jc w:val="both"/>
      </w:pPr>
      <w:bookmarkStart w:id="27" w:name="bookmark134"/>
      <w:bookmarkEnd w:id="27"/>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28" w:author="Bogomolova, Olga" w:date="2022-05-06T09:12:00Z">
        <w:r>
          <w:t>.</w:t>
        </w:r>
      </w:ins>
    </w:p>
    <w:p w:rsidR="00D85C48" w:rsidRDefault="00D85C48" w:rsidP="00D85C48">
      <w:pPr>
        <w:pStyle w:val="1"/>
        <w:numPr>
          <w:ilvl w:val="2"/>
          <w:numId w:val="2"/>
        </w:numPr>
        <w:tabs>
          <w:tab w:val="left" w:pos="1233"/>
        </w:tabs>
        <w:ind w:left="709" w:hanging="709"/>
        <w:jc w:val="both"/>
      </w:pPr>
      <w:bookmarkStart w:id="29" w:name="bookmark135"/>
      <w:bookmarkEnd w:id="29"/>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D85C48" w:rsidRDefault="00D85C48" w:rsidP="00D85C48">
      <w:pPr>
        <w:pStyle w:val="1"/>
        <w:numPr>
          <w:ilvl w:val="2"/>
          <w:numId w:val="2"/>
        </w:numPr>
        <w:tabs>
          <w:tab w:val="left" w:pos="1233"/>
        </w:tabs>
        <w:jc w:val="both"/>
      </w:pPr>
      <w:bookmarkStart w:id="30" w:name="bookmark136"/>
      <w:bookmarkStart w:id="31" w:name="bookmark137"/>
      <w:bookmarkStart w:id="32" w:name="bookmark138"/>
      <w:bookmarkEnd w:id="30"/>
      <w:bookmarkEnd w:id="31"/>
      <w:bookmarkEnd w:id="32"/>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Theme="minorEastAsia" w:hAnsi="Symbol" w:cs="Symbol"/>
        </w:rPr>
        <w:t></w:t>
      </w:r>
      <w:r>
        <w:t xml:space="preserve">, участвующие в предоставлении муниципальных услуг организации, за исключением получения услуг включенных в перечень услуг, </w:t>
      </w:r>
      <w:r>
        <w:lastRenderedPageBreak/>
        <w:t>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D85C48" w:rsidRDefault="00D85C48" w:rsidP="00D85C48">
      <w:pPr>
        <w:pStyle w:val="1"/>
        <w:numPr>
          <w:ilvl w:val="2"/>
          <w:numId w:val="2"/>
        </w:numPr>
        <w:tabs>
          <w:tab w:val="left" w:pos="1236"/>
        </w:tabs>
      </w:pPr>
      <w:bookmarkStart w:id="33" w:name="bookmark139"/>
      <w:bookmarkEnd w:id="33"/>
      <w:r>
        <w:t>В целях предоставления Муниципальной услуги Администрация взаимодействует с:</w:t>
      </w:r>
    </w:p>
    <w:p w:rsidR="00D85C48" w:rsidRDefault="00D85C48" w:rsidP="00D85C48">
      <w:pPr>
        <w:pStyle w:val="1"/>
        <w:numPr>
          <w:ilvl w:val="2"/>
          <w:numId w:val="2"/>
        </w:numPr>
        <w:tabs>
          <w:tab w:val="left" w:pos="1414"/>
        </w:tabs>
        <w:ind w:left="0" w:firstLine="709"/>
        <w:jc w:val="both"/>
      </w:pPr>
      <w:bookmarkStart w:id="34" w:name="bookmark140"/>
      <w:bookmarkEnd w:id="34"/>
      <w:r>
        <w:t>Федеральной службы государственной регистрации, кадастра и картографии;</w:t>
      </w:r>
    </w:p>
    <w:p w:rsidR="00D85C48" w:rsidRDefault="00D85C48" w:rsidP="00D85C48">
      <w:pPr>
        <w:pStyle w:val="1"/>
        <w:numPr>
          <w:ilvl w:val="2"/>
          <w:numId w:val="2"/>
        </w:numPr>
        <w:tabs>
          <w:tab w:val="left" w:pos="1404"/>
        </w:tabs>
        <w:ind w:left="0" w:firstLine="709"/>
        <w:jc w:val="both"/>
      </w:pPr>
      <w:bookmarkStart w:id="35" w:name="bookmark141"/>
      <w:bookmarkEnd w:id="35"/>
      <w:r>
        <w:t>Федеральной налоговой службы;</w:t>
      </w:r>
    </w:p>
    <w:p w:rsidR="00D85C48" w:rsidRDefault="00D85C48" w:rsidP="00D85C48">
      <w:pPr>
        <w:pStyle w:val="1"/>
        <w:numPr>
          <w:ilvl w:val="2"/>
          <w:numId w:val="2"/>
        </w:numPr>
        <w:tabs>
          <w:tab w:val="left" w:pos="1404"/>
        </w:tabs>
        <w:ind w:left="0" w:firstLine="709"/>
        <w:jc w:val="both"/>
      </w:pPr>
      <w:r>
        <w:t>Министерством культуры Российской Федерации</w:t>
      </w:r>
    </w:p>
    <w:p w:rsidR="00D85C48" w:rsidRDefault="00D85C48" w:rsidP="00D85C48">
      <w:pPr>
        <w:pStyle w:val="1"/>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p>
    <w:p w:rsidR="00D85C48" w:rsidRDefault="00D85C48" w:rsidP="00D85C48">
      <w:pPr>
        <w:pStyle w:val="1"/>
        <w:numPr>
          <w:ilvl w:val="2"/>
          <w:numId w:val="2"/>
        </w:numPr>
        <w:tabs>
          <w:tab w:val="left" w:pos="1404"/>
        </w:tabs>
        <w:ind w:left="0" w:firstLine="709"/>
        <w:jc w:val="both"/>
      </w:pPr>
      <w:r>
        <w:t>Министерством внутренних дел Российской Федерации</w:t>
      </w:r>
    </w:p>
    <w:p w:rsidR="00D85C48" w:rsidRDefault="00D85C48" w:rsidP="00D85C48">
      <w:pPr>
        <w:pStyle w:val="1"/>
        <w:numPr>
          <w:ilvl w:val="2"/>
          <w:numId w:val="2"/>
        </w:numPr>
        <w:tabs>
          <w:tab w:val="left" w:pos="1404"/>
        </w:tabs>
        <w:ind w:left="0" w:firstLine="709"/>
        <w:jc w:val="both"/>
      </w:pPr>
      <w:r>
        <w:t>Государственной инспекцией безопасности дорожного движения</w:t>
      </w:r>
    </w:p>
    <w:p w:rsidR="00D85C48" w:rsidRDefault="00D85C48" w:rsidP="00D85C48">
      <w:pPr>
        <w:pStyle w:val="1"/>
        <w:numPr>
          <w:ilvl w:val="2"/>
          <w:numId w:val="2"/>
        </w:numPr>
        <w:tabs>
          <w:tab w:val="left" w:pos="1418"/>
        </w:tabs>
        <w:spacing w:after="500"/>
        <w:ind w:left="0" w:firstLine="709"/>
      </w:pPr>
      <w:bookmarkStart w:id="36" w:name="bookmark142"/>
      <w:bookmarkStart w:id="37" w:name="bookmark143"/>
      <w:bookmarkStart w:id="38" w:name="bookmark145"/>
      <w:bookmarkEnd w:id="36"/>
      <w:bookmarkEnd w:id="37"/>
      <w:bookmarkEnd w:id="38"/>
      <w:r>
        <w:t>Администрациями муниципальных образований.</w:t>
      </w:r>
    </w:p>
    <w:p w:rsidR="00D85C48" w:rsidRDefault="00D85C48" w:rsidP="00D85C48">
      <w:pPr>
        <w:pStyle w:val="30"/>
        <w:keepNext/>
        <w:keepLines/>
        <w:numPr>
          <w:ilvl w:val="1"/>
          <w:numId w:val="2"/>
        </w:numPr>
        <w:tabs>
          <w:tab w:val="left" w:pos="353"/>
        </w:tabs>
        <w:jc w:val="center"/>
      </w:pPr>
      <w:bookmarkStart w:id="39" w:name="bookmark148"/>
      <w:bookmarkStart w:id="40" w:name="bookmark146"/>
      <w:bookmarkStart w:id="41" w:name="bookmark149"/>
      <w:bookmarkStart w:id="42" w:name="_Toc103862205"/>
      <w:bookmarkStart w:id="43" w:name="_Toc103862240"/>
      <w:bookmarkStart w:id="44" w:name="_Toc103863867"/>
      <w:bookmarkStart w:id="45" w:name="_Toc103877686"/>
      <w:bookmarkEnd w:id="39"/>
      <w:r>
        <w:t>Результат предоставления Муниципальной услуги</w:t>
      </w:r>
      <w:bookmarkEnd w:id="40"/>
      <w:bookmarkEnd w:id="41"/>
      <w:bookmarkEnd w:id="42"/>
      <w:bookmarkEnd w:id="43"/>
      <w:bookmarkEnd w:id="44"/>
      <w:bookmarkEnd w:id="45"/>
      <w:r>
        <w:t xml:space="preserve"> </w:t>
      </w:r>
    </w:p>
    <w:p w:rsidR="00D85C48" w:rsidRDefault="00D85C48" w:rsidP="00D85C48">
      <w:pPr>
        <w:pStyle w:val="1"/>
        <w:numPr>
          <w:ilvl w:val="2"/>
          <w:numId w:val="2"/>
        </w:numPr>
        <w:tabs>
          <w:tab w:val="left" w:pos="1387"/>
        </w:tabs>
        <w:jc w:val="both"/>
      </w:pPr>
      <w:bookmarkStart w:id="46" w:name="bookmark150"/>
      <w:bookmarkEnd w:id="46"/>
      <w:r>
        <w:t>Заявитель обращается в Администрацию с Заявлением о предоставлении Муниципальной услуги в случаях, указанных в разделе 1.</w:t>
      </w:r>
      <w:r w:rsidR="0026110E">
        <w:t>9</w:t>
      </w:r>
      <w:r>
        <w:t xml:space="preserve"> с целью:</w:t>
      </w:r>
    </w:p>
    <w:p w:rsidR="00D85C48" w:rsidRDefault="00D85C48" w:rsidP="00D85C48">
      <w:pPr>
        <w:pStyle w:val="1"/>
        <w:numPr>
          <w:ilvl w:val="2"/>
          <w:numId w:val="2"/>
        </w:numPr>
        <w:tabs>
          <w:tab w:val="left" w:pos="1423"/>
        </w:tabs>
        <w:ind w:left="0" w:firstLine="709"/>
        <w:jc w:val="both"/>
      </w:pPr>
      <w:bookmarkStart w:id="47" w:name="bookmark151"/>
      <w:bookmarkStart w:id="48" w:name="bookmark155"/>
      <w:bookmarkEnd w:id="47"/>
      <w:bookmarkEnd w:id="48"/>
      <w:r>
        <w:t xml:space="preserve">Получения разрешения на производство земляных работ на территории </w:t>
      </w:r>
      <w:r>
        <w:rPr>
          <w:rFonts w:eastAsiaTheme="minorEastAsia"/>
          <w:i/>
          <w:iCs/>
        </w:rPr>
        <w:t>муниципального образования "Килинчинский сельсовет"</w:t>
      </w:r>
      <w:r>
        <w:t>;</w:t>
      </w:r>
    </w:p>
    <w:p w:rsidR="00D85C48" w:rsidRDefault="00D85C48" w:rsidP="00D85C48">
      <w:pPr>
        <w:pStyle w:val="1"/>
        <w:numPr>
          <w:ilvl w:val="2"/>
          <w:numId w:val="2"/>
        </w:numPr>
        <w:tabs>
          <w:tab w:val="left" w:pos="1423"/>
        </w:tabs>
        <w:ind w:left="0" w:firstLine="709"/>
        <w:jc w:val="both"/>
      </w:pPr>
      <w:r>
        <w:t xml:space="preserve">Получения разрешения на производство земляных работ в связи с аварийно-восстановительными работами на территории </w:t>
      </w:r>
      <w:r>
        <w:rPr>
          <w:rFonts w:eastAsiaTheme="minorEastAsia"/>
          <w:i/>
          <w:iCs/>
        </w:rPr>
        <w:t>муниципального образования  "Килинчинский сельсовет"</w:t>
      </w:r>
    </w:p>
    <w:p w:rsidR="00D85C48" w:rsidRDefault="00D85C48" w:rsidP="00D85C48">
      <w:pPr>
        <w:pStyle w:val="1"/>
        <w:numPr>
          <w:ilvl w:val="2"/>
          <w:numId w:val="2"/>
        </w:numPr>
        <w:tabs>
          <w:tab w:val="left" w:pos="1423"/>
        </w:tabs>
        <w:ind w:left="0" w:firstLine="709"/>
        <w:jc w:val="both"/>
      </w:pPr>
      <w:r>
        <w:t xml:space="preserve">Продления разрешения на право производства земляных работ на территории </w:t>
      </w:r>
      <w:r>
        <w:rPr>
          <w:rFonts w:eastAsiaTheme="minorEastAsia"/>
          <w:i/>
          <w:iCs/>
        </w:rPr>
        <w:t>муниципального образования  "Килинчинский сельсовет"</w:t>
      </w:r>
    </w:p>
    <w:p w:rsidR="00D85C48" w:rsidRDefault="00D85C48" w:rsidP="00D85C48">
      <w:pPr>
        <w:pStyle w:val="1"/>
        <w:numPr>
          <w:ilvl w:val="2"/>
          <w:numId w:val="2"/>
        </w:numPr>
        <w:tabs>
          <w:tab w:val="left" w:pos="1423"/>
        </w:tabs>
        <w:ind w:left="0" w:firstLine="709"/>
        <w:jc w:val="both"/>
      </w:pPr>
      <w:r>
        <w:t xml:space="preserve">Закрытия разрешения на право производства земляных работ на территории на территории </w:t>
      </w:r>
      <w:r>
        <w:rPr>
          <w:rFonts w:eastAsiaTheme="minorEastAsia"/>
          <w:i/>
          <w:iCs/>
        </w:rPr>
        <w:t>муниципального образования  "Килинчинский сельсовет"</w:t>
      </w:r>
    </w:p>
    <w:p w:rsidR="00D85C48" w:rsidRDefault="00D85C48" w:rsidP="00D85C48">
      <w:pPr>
        <w:pStyle w:val="1"/>
        <w:numPr>
          <w:ilvl w:val="2"/>
          <w:numId w:val="2"/>
        </w:numPr>
        <w:tabs>
          <w:tab w:val="left" w:pos="1423"/>
        </w:tabs>
      </w:pPr>
      <w:del w:id="49" w:author="Bogomolova, Olga" w:date="2022-05-06T09:39:00Z">
        <w:r>
          <w:rPr>
            <w:rFonts w:eastAsiaTheme="minorEastAsia"/>
            <w:i/>
            <w:iCs/>
          </w:rPr>
          <w:delText>;</w:delText>
        </w:r>
      </w:del>
      <w:bookmarkStart w:id="50" w:name="bookmark156"/>
      <w:bookmarkStart w:id="51" w:name="bookmark157"/>
      <w:bookmarkEnd w:id="50"/>
      <w:bookmarkEnd w:id="51"/>
      <w:r>
        <w:t>Результатом предоставления Муниципальной услуги в зависимости от основания для обращения является:</w:t>
      </w:r>
    </w:p>
    <w:p w:rsidR="00D85C48" w:rsidRDefault="00D85C48" w:rsidP="00D85C48">
      <w:pPr>
        <w:pStyle w:val="1"/>
        <w:numPr>
          <w:ilvl w:val="3"/>
          <w:numId w:val="2"/>
        </w:numPr>
        <w:tabs>
          <w:tab w:val="left" w:pos="1418"/>
        </w:tabs>
        <w:jc w:val="both"/>
      </w:pPr>
      <w:bookmarkStart w:id="52" w:name="bookmark158"/>
      <w:bookmarkEnd w:id="52"/>
      <w:r>
        <w:t>Разрешение на право производства земляных работ в случае обращения Заявителя по основаниям, указанным в пунктах</w:t>
      </w:r>
      <w:r w:rsidR="0026110E">
        <w:t xml:space="preserve"> 2.3.2-2.3.4</w:t>
      </w:r>
      <w:r>
        <w:t xml:space="preserve">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D85C48" w:rsidRDefault="00D85C48" w:rsidP="00D85C48">
      <w:pPr>
        <w:pStyle w:val="1"/>
        <w:numPr>
          <w:ilvl w:val="3"/>
          <w:numId w:val="2"/>
        </w:numPr>
        <w:tabs>
          <w:tab w:val="left" w:pos="1413"/>
        </w:tabs>
        <w:jc w:val="both"/>
      </w:pPr>
      <w:bookmarkStart w:id="53" w:name="bookmark159"/>
      <w:bookmarkEnd w:id="53"/>
      <w:r>
        <w:rPr>
          <w:rFonts w:eastAsiaTheme="minorEastAsia"/>
          <w:bCs/>
        </w:rPr>
        <w:t>Решение о закрытии разрешения на осуществление земляных работ</w:t>
      </w:r>
      <w:r>
        <w:t xml:space="preserve"> в случае обращения Заявителя по основанию, указанному в пункте </w:t>
      </w:r>
      <w:r w:rsidR="0026110E">
        <w:t>2.3.5</w:t>
      </w:r>
      <w:r>
        <w:t xml:space="preserve">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D85C48" w:rsidRDefault="00D85C48" w:rsidP="00D85C48">
      <w:pPr>
        <w:pStyle w:val="1"/>
        <w:numPr>
          <w:ilvl w:val="2"/>
          <w:numId w:val="2"/>
        </w:numPr>
        <w:tabs>
          <w:tab w:val="left" w:pos="1408"/>
        </w:tabs>
        <w:ind w:left="0" w:firstLine="709"/>
        <w:jc w:val="both"/>
      </w:pPr>
      <w:bookmarkStart w:id="54" w:name="bookmark160"/>
      <w:bookmarkEnd w:id="54"/>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55" w:name="bookmark161"/>
      <w:bookmarkEnd w:id="55"/>
      <w:r>
        <w:t xml:space="preserve">,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D85C48" w:rsidRDefault="00D85C48" w:rsidP="004845AB">
      <w:pPr>
        <w:pStyle w:val="1"/>
        <w:numPr>
          <w:ilvl w:val="2"/>
          <w:numId w:val="2"/>
        </w:numPr>
        <w:tabs>
          <w:tab w:val="left" w:pos="1418"/>
        </w:tabs>
        <w:jc w:val="both"/>
      </w:pPr>
      <w:r>
        <w:t>Результат предоставления Муниципальной услуги, указанный в пунктах</w:t>
      </w:r>
      <w:r w:rsidR="0026110E">
        <w:t xml:space="preserve"> 2.3.2-2.3.4 </w:t>
      </w:r>
      <w:r w:rsidRPr="00D85C48">
        <w:rPr>
          <w:b/>
          <w:i/>
          <w:u w:val="single"/>
        </w:rPr>
        <w:t xml:space="preserve"> </w:t>
      </w:r>
      <w:r>
        <w:t>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Theme="minorEastAsia"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Theme="minorEastAsia" w:hAnsi="Symbol" w:cs="Symbol"/>
        </w:rPr>
        <w:t></w:t>
      </w:r>
      <w:r>
        <w:t xml:space="preserve"> Личный кабинет) </w:t>
      </w:r>
      <w:r>
        <w:lastRenderedPageBreak/>
        <w:t xml:space="preserve">на ЕПГУ направляется в день подписания результата. Также Заявитель может получить результат предоставления Муниципальной услуги в любом МФЦ </w:t>
      </w:r>
      <w:r>
        <w:rPr>
          <w:rFonts w:ascii="Symbol" w:eastAsiaTheme="minorEastAsia" w:hAnsi="Symbol" w:cs="Symbol"/>
        </w:rPr>
        <w:t></w:t>
      </w:r>
      <w:r>
        <w:t xml:space="preserve"> многофункциональном центре предоставления государственных и муниципальных услуг (далее</w:t>
      </w:r>
      <w:r>
        <w:rPr>
          <w:rFonts w:ascii="Symbol" w:eastAsiaTheme="minorEastAsia" w:hAnsi="Symbol" w:cs="Symbol"/>
        </w:rPr>
        <w:t></w:t>
      </w:r>
      <w:r>
        <w:t xml:space="preserve"> МФЦ) на территории в форме распечатанного экземпляра электронного документа на бумажном носителе.</w:t>
      </w:r>
    </w:p>
    <w:p w:rsidR="00D85C48" w:rsidRDefault="00D85C48" w:rsidP="00D85C48">
      <w:pPr>
        <w:pStyle w:val="1"/>
        <w:tabs>
          <w:tab w:val="left" w:pos="1231"/>
        </w:tabs>
        <w:spacing w:after="120"/>
        <w:ind w:firstLine="709"/>
        <w:jc w:val="both"/>
      </w:pPr>
      <w:bookmarkStart w:id="56" w:name="bookmark162"/>
      <w:bookmarkEnd w:id="56"/>
    </w:p>
    <w:p w:rsidR="00D85C48" w:rsidRDefault="00D85C48" w:rsidP="004845AB">
      <w:pPr>
        <w:pStyle w:val="30"/>
        <w:keepNext/>
        <w:keepLines/>
        <w:numPr>
          <w:ilvl w:val="1"/>
          <w:numId w:val="2"/>
        </w:numPr>
        <w:tabs>
          <w:tab w:val="left" w:pos="372"/>
          <w:tab w:val="left" w:pos="1257"/>
        </w:tabs>
        <w:contextualSpacing/>
        <w:jc w:val="center"/>
      </w:pPr>
      <w:bookmarkStart w:id="57" w:name="bookmark165"/>
      <w:bookmarkStart w:id="58" w:name="_Toc103862206"/>
      <w:bookmarkStart w:id="59" w:name="_Toc103862241"/>
      <w:bookmarkStart w:id="60" w:name="_Toc103863868"/>
      <w:bookmarkStart w:id="61" w:name="_Toc103877687"/>
      <w:bookmarkEnd w:id="57"/>
      <w:r>
        <w:t>Порядок приема и регистрации заявления о предоставлении услуги</w:t>
      </w:r>
      <w:bookmarkEnd w:id="58"/>
      <w:bookmarkEnd w:id="59"/>
      <w:bookmarkEnd w:id="60"/>
      <w:bookmarkEnd w:id="61"/>
    </w:p>
    <w:p w:rsidR="00D85C48" w:rsidRDefault="00D85C48" w:rsidP="00D85C48">
      <w:pPr>
        <w:pStyle w:val="30"/>
        <w:keepNext/>
        <w:keepLines/>
        <w:numPr>
          <w:ilvl w:val="2"/>
          <w:numId w:val="2"/>
        </w:numPr>
        <w:tabs>
          <w:tab w:val="left" w:pos="372"/>
          <w:tab w:val="left" w:pos="567"/>
        </w:tabs>
        <w:ind w:left="0" w:firstLine="709"/>
        <w:contextualSpacing/>
        <w:jc w:val="both"/>
        <w:outlineLvl w:val="9"/>
      </w:pPr>
      <w:bookmarkStart w:id="62" w:name="_Toc103862207"/>
      <w:bookmarkStart w:id="63" w:name="_Toc103862242"/>
      <w:bookmarkStart w:id="64" w:name="_Toc103863869"/>
      <w:r>
        <w:rPr>
          <w:rFonts w:eastAsiaTheme="minorEastAsia"/>
          <w:b w:val="0"/>
          <w:i w:val="0"/>
        </w:rPr>
        <w:t>Регистрация</w:t>
      </w:r>
      <w:r>
        <w:rPr>
          <w:rFonts w:eastAsiaTheme="minorEastAsia"/>
          <w:b w:val="0"/>
          <w:i w:val="0"/>
          <w:spacing w:val="28"/>
        </w:rPr>
        <w:t xml:space="preserve"> </w:t>
      </w:r>
      <w:r>
        <w:rPr>
          <w:rFonts w:eastAsiaTheme="minorEastAsia"/>
          <w:b w:val="0"/>
          <w:i w:val="0"/>
        </w:rPr>
        <w:t xml:space="preserve">заявления, представленного заявителем (представителем заявителя) в целях, указанных в пунктах </w:t>
      </w:r>
      <w:r w:rsidR="0026110E">
        <w:t xml:space="preserve">2.3.2-2.3.4 </w:t>
      </w:r>
      <w:r>
        <w:rPr>
          <w:rFonts w:eastAsiaTheme="minorEastAsia"/>
          <w:b w:val="0"/>
          <w:i w:val="0"/>
        </w:rPr>
        <w:t>в Администрацию осуществляется не</w:t>
      </w:r>
      <w:r>
        <w:rPr>
          <w:rFonts w:eastAsiaTheme="minorEastAsia"/>
          <w:b w:val="0"/>
          <w:i w:val="0"/>
          <w:spacing w:val="1"/>
        </w:rPr>
        <w:t xml:space="preserve"> </w:t>
      </w:r>
      <w:r>
        <w:rPr>
          <w:rFonts w:eastAsiaTheme="minorEastAsia"/>
          <w:b w:val="0"/>
          <w:i w:val="0"/>
        </w:rPr>
        <w:t>позднее</w:t>
      </w:r>
      <w:r>
        <w:rPr>
          <w:rFonts w:eastAsiaTheme="minorEastAsia"/>
          <w:b w:val="0"/>
          <w:i w:val="0"/>
          <w:spacing w:val="-2"/>
        </w:rPr>
        <w:t xml:space="preserve"> </w:t>
      </w:r>
      <w:r>
        <w:rPr>
          <w:rFonts w:eastAsiaTheme="minorEastAsia"/>
          <w:b w:val="0"/>
          <w:i w:val="0"/>
        </w:rPr>
        <w:t>одного</w:t>
      </w:r>
      <w:r>
        <w:rPr>
          <w:rFonts w:eastAsiaTheme="minorEastAsia"/>
          <w:b w:val="0"/>
          <w:i w:val="0"/>
          <w:spacing w:val="-2"/>
        </w:rPr>
        <w:t xml:space="preserve"> </w:t>
      </w:r>
      <w:r>
        <w:rPr>
          <w:rFonts w:eastAsiaTheme="minorEastAsia"/>
          <w:b w:val="0"/>
          <w:i w:val="0"/>
        </w:rPr>
        <w:t>рабочего</w:t>
      </w:r>
      <w:r>
        <w:rPr>
          <w:rFonts w:eastAsiaTheme="minorEastAsia"/>
          <w:b w:val="0"/>
          <w:i w:val="0"/>
          <w:spacing w:val="-1"/>
        </w:rPr>
        <w:t xml:space="preserve"> </w:t>
      </w:r>
      <w:r>
        <w:rPr>
          <w:rFonts w:eastAsiaTheme="minorEastAsia"/>
          <w:b w:val="0"/>
          <w:i w:val="0"/>
        </w:rPr>
        <w:t>дня, следующего</w:t>
      </w:r>
      <w:r>
        <w:rPr>
          <w:rFonts w:eastAsiaTheme="minorEastAsia"/>
          <w:b w:val="0"/>
          <w:i w:val="0"/>
          <w:spacing w:val="-2"/>
        </w:rPr>
        <w:t xml:space="preserve"> </w:t>
      </w:r>
      <w:r>
        <w:rPr>
          <w:rFonts w:eastAsiaTheme="minorEastAsia"/>
          <w:b w:val="0"/>
          <w:i w:val="0"/>
        </w:rPr>
        <w:t>за</w:t>
      </w:r>
      <w:r>
        <w:rPr>
          <w:rFonts w:eastAsiaTheme="minorEastAsia"/>
          <w:b w:val="0"/>
          <w:i w:val="0"/>
          <w:spacing w:val="-1"/>
        </w:rPr>
        <w:t xml:space="preserve"> </w:t>
      </w:r>
      <w:r>
        <w:rPr>
          <w:rFonts w:eastAsiaTheme="minorEastAsia"/>
          <w:b w:val="0"/>
          <w:i w:val="0"/>
        </w:rPr>
        <w:t>днем</w:t>
      </w:r>
      <w:r>
        <w:rPr>
          <w:rFonts w:eastAsiaTheme="minorEastAsia"/>
          <w:b w:val="0"/>
          <w:i w:val="0"/>
          <w:spacing w:val="-2"/>
        </w:rPr>
        <w:t xml:space="preserve"> </w:t>
      </w:r>
      <w:r>
        <w:rPr>
          <w:rFonts w:eastAsiaTheme="minorEastAsia"/>
          <w:b w:val="0"/>
          <w:i w:val="0"/>
        </w:rPr>
        <w:t>его</w:t>
      </w:r>
      <w:r>
        <w:rPr>
          <w:rFonts w:eastAsiaTheme="minorEastAsia"/>
          <w:b w:val="0"/>
          <w:i w:val="0"/>
          <w:spacing w:val="-2"/>
        </w:rPr>
        <w:t xml:space="preserve"> </w:t>
      </w:r>
      <w:r>
        <w:rPr>
          <w:rFonts w:eastAsiaTheme="minorEastAsia"/>
          <w:b w:val="0"/>
          <w:i w:val="0"/>
        </w:rPr>
        <w:t>поступления.</w:t>
      </w:r>
      <w:bookmarkEnd w:id="62"/>
      <w:bookmarkEnd w:id="63"/>
      <w:bookmarkEnd w:id="64"/>
    </w:p>
    <w:p w:rsidR="00D85C48" w:rsidRDefault="00D85C48" w:rsidP="00D85C48">
      <w:pPr>
        <w:pStyle w:val="30"/>
        <w:keepNext/>
        <w:keepLines/>
        <w:numPr>
          <w:ilvl w:val="2"/>
          <w:numId w:val="2"/>
        </w:numPr>
        <w:tabs>
          <w:tab w:val="left" w:pos="372"/>
          <w:tab w:val="left" w:pos="567"/>
        </w:tabs>
        <w:ind w:left="0" w:firstLine="709"/>
        <w:contextualSpacing/>
        <w:jc w:val="both"/>
        <w:outlineLvl w:val="9"/>
      </w:pPr>
      <w:bookmarkStart w:id="65" w:name="_Toc103862208"/>
      <w:bookmarkStart w:id="66" w:name="_Toc103862243"/>
      <w:bookmarkStart w:id="67" w:name="_Toc103863870"/>
      <w:r>
        <w:rPr>
          <w:rFonts w:eastAsiaTheme="minorEastAsia"/>
          <w:b w:val="0"/>
          <w:i w:val="0"/>
        </w:rPr>
        <w:t>Регистрация</w:t>
      </w:r>
      <w:r>
        <w:rPr>
          <w:rFonts w:eastAsiaTheme="minorEastAsia"/>
          <w:b w:val="0"/>
          <w:i w:val="0"/>
          <w:spacing w:val="28"/>
        </w:rPr>
        <w:t xml:space="preserve"> </w:t>
      </w:r>
      <w:r>
        <w:rPr>
          <w:rFonts w:eastAsiaTheme="minorEastAsia"/>
          <w:b w:val="0"/>
          <w:i w:val="0"/>
        </w:rPr>
        <w:t xml:space="preserve">заявления, представленного заявителем (представителем заявителя) в целях, указанных в пункте </w:t>
      </w:r>
      <w:r w:rsidR="0026110E">
        <w:rPr>
          <w:rFonts w:eastAsiaTheme="minorEastAsia"/>
          <w:u w:val="single"/>
        </w:rPr>
        <w:t>2.3.3</w:t>
      </w:r>
      <w:r>
        <w:rPr>
          <w:rFonts w:eastAsiaTheme="minorEastAsia"/>
          <w:b w:val="0"/>
          <w:i w:val="0"/>
        </w:rPr>
        <w:t>, в Администрацию осуществляется в день поступления.</w:t>
      </w:r>
      <w:bookmarkEnd w:id="65"/>
      <w:bookmarkEnd w:id="66"/>
      <w:bookmarkEnd w:id="67"/>
    </w:p>
    <w:p w:rsidR="00D85C48" w:rsidRDefault="00D85C48" w:rsidP="00D85C48">
      <w:pPr>
        <w:pStyle w:val="30"/>
        <w:keepNext/>
        <w:keepLines/>
        <w:numPr>
          <w:ilvl w:val="2"/>
          <w:numId w:val="2"/>
        </w:numPr>
        <w:tabs>
          <w:tab w:val="left" w:pos="372"/>
          <w:tab w:val="left" w:pos="567"/>
        </w:tabs>
        <w:ind w:left="0" w:firstLine="709"/>
        <w:contextualSpacing/>
        <w:jc w:val="both"/>
        <w:outlineLvl w:val="9"/>
      </w:pPr>
      <w:bookmarkStart w:id="68" w:name="_Toc103862209"/>
      <w:bookmarkStart w:id="69" w:name="_Toc103862244"/>
      <w:bookmarkStart w:id="70" w:name="_Toc103863871"/>
      <w:r>
        <w:rPr>
          <w:rFonts w:eastAsiaTheme="minorEastAsia"/>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68"/>
      <w:bookmarkEnd w:id="69"/>
      <w:bookmarkEnd w:id="70"/>
      <w:r>
        <w:rPr>
          <w:rFonts w:eastAsiaTheme="minorEastAsia"/>
          <w:b w:val="0"/>
          <w:i w:val="0"/>
        </w:rPr>
        <w:t xml:space="preserve"> </w:t>
      </w:r>
    </w:p>
    <w:p w:rsidR="00D85C48" w:rsidRDefault="00D85C48" w:rsidP="00D85C48">
      <w:pPr>
        <w:pStyle w:val="1"/>
        <w:tabs>
          <w:tab w:val="left" w:pos="1257"/>
        </w:tabs>
        <w:ind w:firstLine="709"/>
        <w:jc w:val="both"/>
      </w:pPr>
    </w:p>
    <w:p w:rsidR="00D85C48" w:rsidRDefault="00D85C48" w:rsidP="004845AB">
      <w:pPr>
        <w:pStyle w:val="30"/>
        <w:keepNext/>
        <w:keepLines/>
        <w:numPr>
          <w:ilvl w:val="1"/>
          <w:numId w:val="2"/>
        </w:numPr>
        <w:tabs>
          <w:tab w:val="left" w:pos="372"/>
        </w:tabs>
        <w:jc w:val="center"/>
      </w:pPr>
      <w:bookmarkStart w:id="71" w:name="bookmark168"/>
      <w:bookmarkStart w:id="72" w:name="bookmark171"/>
      <w:bookmarkStart w:id="73" w:name="bookmark169"/>
      <w:bookmarkStart w:id="74" w:name="bookmark172"/>
      <w:bookmarkStart w:id="75" w:name="_Toc103862210"/>
      <w:bookmarkStart w:id="76" w:name="_Toc103862245"/>
      <w:bookmarkStart w:id="77" w:name="_Toc103863872"/>
      <w:bookmarkStart w:id="78" w:name="_Toc103877688"/>
      <w:bookmarkEnd w:id="71"/>
      <w:bookmarkEnd w:id="72"/>
      <w:r>
        <w:t>Срок предоставления Муниципальной услуги</w:t>
      </w:r>
      <w:bookmarkEnd w:id="73"/>
      <w:bookmarkEnd w:id="74"/>
      <w:bookmarkEnd w:id="75"/>
      <w:bookmarkEnd w:id="76"/>
      <w:bookmarkEnd w:id="77"/>
      <w:bookmarkEnd w:id="78"/>
    </w:p>
    <w:p w:rsidR="00D85C48" w:rsidRDefault="00D85C48" w:rsidP="004845AB">
      <w:pPr>
        <w:pStyle w:val="1"/>
        <w:numPr>
          <w:ilvl w:val="2"/>
          <w:numId w:val="2"/>
        </w:numPr>
        <w:tabs>
          <w:tab w:val="left" w:pos="1257"/>
        </w:tabs>
      </w:pPr>
      <w:bookmarkStart w:id="79" w:name="bookmark173"/>
      <w:bookmarkEnd w:id="79"/>
      <w:r>
        <w:t>Срок предоставления Муниципальной услуги:</w:t>
      </w:r>
    </w:p>
    <w:p w:rsidR="00D85C48" w:rsidRDefault="00D85C48" w:rsidP="00D85C48">
      <w:pPr>
        <w:pStyle w:val="1"/>
        <w:numPr>
          <w:ilvl w:val="2"/>
          <w:numId w:val="2"/>
        </w:numPr>
        <w:tabs>
          <w:tab w:val="left" w:pos="1391"/>
        </w:tabs>
        <w:ind w:left="0" w:firstLine="709"/>
        <w:jc w:val="both"/>
      </w:pPr>
      <w:bookmarkStart w:id="80" w:name="bookmark174"/>
      <w:bookmarkEnd w:id="80"/>
      <w:r>
        <w:t xml:space="preserve">по основаниям, указанным в пунктах </w:t>
      </w:r>
      <w:r w:rsidR="0026110E">
        <w:rPr>
          <w:b/>
          <w:i/>
          <w:u w:val="single"/>
        </w:rPr>
        <w:t>2.3.2,2.3.4</w:t>
      </w:r>
      <w:r>
        <w:t xml:space="preserve"> настоящего Административного регламента, составляет не более 10 рабочих дней со дня регистрации Заявления в Администрации;</w:t>
      </w:r>
    </w:p>
    <w:p w:rsidR="00D85C48" w:rsidRDefault="00D85C48" w:rsidP="00D85C48">
      <w:pPr>
        <w:pStyle w:val="1"/>
        <w:numPr>
          <w:ilvl w:val="2"/>
          <w:numId w:val="2"/>
        </w:numPr>
        <w:tabs>
          <w:tab w:val="left" w:pos="1395"/>
        </w:tabs>
        <w:ind w:left="0" w:firstLine="709"/>
        <w:jc w:val="both"/>
      </w:pPr>
      <w:bookmarkStart w:id="81" w:name="bookmark175"/>
      <w:bookmarkEnd w:id="81"/>
      <w:r>
        <w:t xml:space="preserve">по основанию, указанному в пункте </w:t>
      </w:r>
      <w:r w:rsidR="0026110E">
        <w:t xml:space="preserve">2.3.3 </w:t>
      </w:r>
      <w:r>
        <w:t xml:space="preserve">настоящего Административного регламента, составляет не более </w:t>
      </w:r>
      <w:r>
        <w:rPr>
          <w:rFonts w:eastAsiaTheme="minorEastAsia"/>
        </w:rPr>
        <w:t xml:space="preserve">3 </w:t>
      </w:r>
      <w:r>
        <w:t>рабочих дней со дня регистрации Заявления в Администрации;</w:t>
      </w:r>
      <w:bookmarkStart w:id="82" w:name="bookmark176"/>
      <w:bookmarkEnd w:id="82"/>
    </w:p>
    <w:p w:rsidR="00D85C48" w:rsidRDefault="00D85C48" w:rsidP="00D85C48">
      <w:pPr>
        <w:pStyle w:val="1"/>
        <w:numPr>
          <w:ilvl w:val="2"/>
          <w:numId w:val="2"/>
        </w:numPr>
        <w:tabs>
          <w:tab w:val="left" w:pos="1386"/>
        </w:tabs>
        <w:ind w:left="0" w:firstLine="709"/>
        <w:jc w:val="both"/>
      </w:pPr>
      <w:bookmarkStart w:id="83" w:name="bookmark177"/>
      <w:bookmarkEnd w:id="83"/>
      <w:r>
        <w:t xml:space="preserve">по основанию, указанному в пункте </w:t>
      </w:r>
      <w:r w:rsidR="0026110E">
        <w:rPr>
          <w:b/>
          <w:i/>
          <w:u w:val="single"/>
        </w:rPr>
        <w:t>2.3.4</w:t>
      </w:r>
      <w:r>
        <w:t xml:space="preserve"> настоящего Административного регламента, составляет не более 5 рабочих дней со дня регистрации Заявления в Администрации;</w:t>
      </w:r>
    </w:p>
    <w:p w:rsidR="00D85C48" w:rsidRDefault="00D85C48" w:rsidP="004845AB">
      <w:pPr>
        <w:pStyle w:val="1"/>
        <w:numPr>
          <w:ilvl w:val="2"/>
          <w:numId w:val="2"/>
        </w:numPr>
        <w:tabs>
          <w:tab w:val="left" w:pos="1257"/>
        </w:tabs>
        <w:jc w:val="both"/>
      </w:pPr>
      <w:bookmarkStart w:id="84" w:name="bookmark178"/>
      <w:bookmarkStart w:id="85" w:name="bookmark179"/>
      <w:bookmarkEnd w:id="84"/>
      <w:bookmarkEnd w:id="85"/>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D85C48" w:rsidRDefault="00D85C48" w:rsidP="004845AB">
      <w:pPr>
        <w:pStyle w:val="1"/>
        <w:numPr>
          <w:ilvl w:val="2"/>
          <w:numId w:val="2"/>
        </w:numPr>
        <w:tabs>
          <w:tab w:val="left" w:pos="1257"/>
        </w:tabs>
        <w:jc w:val="both"/>
      </w:pPr>
      <w:bookmarkStart w:id="86" w:name="bookmark180"/>
      <w:bookmarkStart w:id="87" w:name="bookmark181"/>
      <w:bookmarkEnd w:id="86"/>
      <w:bookmarkEnd w:id="87"/>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D85C48" w:rsidRDefault="00D85C48" w:rsidP="00D85C48">
      <w:pPr>
        <w:pStyle w:val="1"/>
        <w:numPr>
          <w:ilvl w:val="2"/>
          <w:numId w:val="2"/>
        </w:numPr>
        <w:tabs>
          <w:tab w:val="left" w:pos="1386"/>
        </w:tabs>
        <w:ind w:left="0" w:firstLine="709"/>
        <w:jc w:val="both"/>
      </w:pPr>
      <w:bookmarkStart w:id="88" w:name="bookmark182"/>
      <w:bookmarkEnd w:id="88"/>
      <w: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D85C48" w:rsidRDefault="00D85C48" w:rsidP="004845AB">
      <w:pPr>
        <w:pStyle w:val="1"/>
        <w:numPr>
          <w:ilvl w:val="2"/>
          <w:numId w:val="2"/>
        </w:numPr>
        <w:tabs>
          <w:tab w:val="left" w:pos="1257"/>
        </w:tabs>
        <w:spacing w:after="200"/>
        <w:contextualSpacing/>
        <w:jc w:val="both"/>
      </w:pPr>
      <w:bookmarkStart w:id="89" w:name="bookmark183"/>
      <w:bookmarkEnd w:id="89"/>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D85C48" w:rsidRDefault="00D85C48" w:rsidP="00D85C48">
      <w:pPr>
        <w:pStyle w:val="1"/>
        <w:numPr>
          <w:ilvl w:val="2"/>
          <w:numId w:val="2"/>
        </w:numPr>
        <w:tabs>
          <w:tab w:val="left" w:pos="1392"/>
        </w:tabs>
        <w:ind w:left="0" w:firstLine="709"/>
        <w:contextualSpacing/>
        <w:jc w:val="both"/>
      </w:pPr>
      <w:bookmarkStart w:id="90" w:name="bookmark184"/>
      <w:bookmarkEnd w:id="90"/>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D85C48" w:rsidRDefault="00D85C48" w:rsidP="00D85C48">
      <w:pPr>
        <w:pStyle w:val="1"/>
        <w:numPr>
          <w:ilvl w:val="2"/>
          <w:numId w:val="2"/>
        </w:numPr>
        <w:tabs>
          <w:tab w:val="left" w:pos="1392"/>
        </w:tabs>
        <w:ind w:left="0" w:firstLine="709"/>
        <w:jc w:val="both"/>
      </w:pPr>
      <w:bookmarkStart w:id="91" w:name="bookmark185"/>
      <w:bookmarkEnd w:id="91"/>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D85C48" w:rsidRDefault="00D85C48" w:rsidP="004845AB">
      <w:pPr>
        <w:pStyle w:val="1"/>
        <w:numPr>
          <w:ilvl w:val="2"/>
          <w:numId w:val="2"/>
        </w:numPr>
        <w:tabs>
          <w:tab w:val="left" w:pos="1762"/>
        </w:tabs>
        <w:jc w:val="both"/>
      </w:pPr>
      <w:bookmarkStart w:id="92" w:name="bookmark186"/>
      <w:bookmarkEnd w:id="92"/>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D85C48" w:rsidRDefault="00D85C48" w:rsidP="00D85C48">
      <w:pPr>
        <w:pStyle w:val="1"/>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D85C48" w:rsidRDefault="00D85C48" w:rsidP="004845AB">
      <w:pPr>
        <w:pStyle w:val="30"/>
        <w:keepNext/>
        <w:keepLines/>
        <w:numPr>
          <w:ilvl w:val="1"/>
          <w:numId w:val="2"/>
        </w:numPr>
        <w:tabs>
          <w:tab w:val="left" w:pos="355"/>
        </w:tabs>
        <w:jc w:val="center"/>
      </w:pPr>
      <w:bookmarkStart w:id="93" w:name="bookmark189"/>
      <w:bookmarkStart w:id="94" w:name="_Toc103862211"/>
      <w:bookmarkStart w:id="95" w:name="_Toc103862246"/>
      <w:bookmarkStart w:id="96" w:name="_Toc103863873"/>
      <w:bookmarkStart w:id="97" w:name="_Toc103877689"/>
      <w:bookmarkEnd w:id="93"/>
      <w:r>
        <w:lastRenderedPageBreak/>
        <w:t>Нормативные правовые акты, регулирующие предоставление (муниципальной) услуги</w:t>
      </w:r>
      <w:bookmarkEnd w:id="94"/>
      <w:bookmarkEnd w:id="95"/>
      <w:bookmarkEnd w:id="96"/>
      <w:bookmarkEnd w:id="97"/>
    </w:p>
    <w:p w:rsidR="00D85C48" w:rsidRDefault="00D85C48" w:rsidP="004845AB">
      <w:pPr>
        <w:pStyle w:val="1"/>
        <w:numPr>
          <w:ilvl w:val="2"/>
          <w:numId w:val="2"/>
        </w:numPr>
        <w:tabs>
          <w:tab w:val="left" w:pos="1341"/>
        </w:tabs>
        <w:jc w:val="both"/>
      </w:pPr>
      <w:bookmarkStart w:id="98" w:name="bookmark191"/>
      <w:bookmarkEnd w:id="98"/>
      <w:r>
        <w:t xml:space="preserve">Основными нормативными правовыми актами, регулирующими предоставление Муниципальной услуги, являются </w:t>
      </w:r>
    </w:p>
    <w:p w:rsidR="004845AB" w:rsidRPr="004845AB" w:rsidRDefault="004845AB" w:rsidP="004845AB">
      <w:pPr>
        <w:pStyle w:val="a8"/>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45AB">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4845AB" w:rsidRPr="004845AB" w:rsidRDefault="004845AB" w:rsidP="004845AB">
      <w:pPr>
        <w:pStyle w:val="a8"/>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5AB">
        <w:rPr>
          <w:rFonts w:ascii="Times New Roman" w:eastAsia="Times New Roman" w:hAnsi="Times New Roman" w:cs="Times New Roman"/>
          <w:sz w:val="24"/>
          <w:szCs w:val="24"/>
          <w:lang w:eastAsia="ru-RU"/>
        </w:rPr>
        <w:t>- Конституцией Российской Федерации ("Собрание законодательства РФ", 03.03.2014, N 9);</w:t>
      </w:r>
    </w:p>
    <w:p w:rsidR="004845AB" w:rsidRPr="004845AB" w:rsidRDefault="004845AB" w:rsidP="004845AB">
      <w:pPr>
        <w:pStyle w:val="a8"/>
        <w:autoSpaceDE w:val="0"/>
        <w:autoSpaceDN w:val="0"/>
        <w:adjustRightInd w:val="0"/>
        <w:spacing w:after="0"/>
        <w:jc w:val="both"/>
        <w:rPr>
          <w:rFonts w:ascii="Times New Roman" w:eastAsia="Calibri" w:hAnsi="Times New Roman" w:cs="Times New Roman"/>
          <w:sz w:val="24"/>
          <w:szCs w:val="24"/>
          <w:lang w:eastAsia="ru-RU"/>
        </w:rPr>
      </w:pPr>
      <w:r w:rsidRPr="004845AB">
        <w:rPr>
          <w:rFonts w:ascii="Times New Roman" w:eastAsia="Calibri" w:hAnsi="Times New Roman" w:cs="Times New Roman"/>
          <w:sz w:val="24"/>
          <w:szCs w:val="24"/>
          <w:lang w:eastAsia="ru-RU"/>
        </w:rPr>
        <w:t xml:space="preserve">- Градостроительным </w:t>
      </w:r>
      <w:hyperlink r:id="rId10" w:history="1">
        <w:r w:rsidRPr="004845AB">
          <w:rPr>
            <w:rFonts w:ascii="Times New Roman" w:eastAsia="Calibri" w:hAnsi="Times New Roman" w:cs="Times New Roman"/>
            <w:sz w:val="24"/>
            <w:szCs w:val="24"/>
            <w:lang w:eastAsia="ru-RU"/>
          </w:rPr>
          <w:t>кодексом</w:t>
        </w:r>
      </w:hyperlink>
      <w:r w:rsidRPr="004845AB">
        <w:rPr>
          <w:rFonts w:ascii="Times New Roman" w:eastAsia="Calibri" w:hAnsi="Times New Roman" w:cs="Times New Roman"/>
          <w:sz w:val="24"/>
          <w:szCs w:val="24"/>
          <w:lang w:eastAsia="ru-RU"/>
        </w:rPr>
        <w:t xml:space="preserve"> Российской Федерации от 29.12.2004 № 190 (Собрание законодательства Российской Федерации 2005, № 1, ст. 16; № 30, ст. 3128; 2006, № 1, ст. 10, 21; № 23, ст. 2380; № 31, ст. 3442; № 50, ст. 5279; № 52, ст. 5498; 2007, № 1, ст. 21; № 21, ст. 2455; № 31, ст. 4012; № 45, ст. 5417; № 46, ст. 5553;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30 (ч.1), ст. 4563, № 30 (ч.1) ст. 4572, № 30 (ч.1) ст. 4590, № 30 (ч.1) ст. 4591, № 30 (ч.1) ст. 4594, № 30 (ч.1) ст. 4605, № 49 (ч.1) ст. 7015, № 49 (ч.1) ст. 7042, № 50 ст. 7343.</w:t>
      </w:r>
    </w:p>
    <w:p w:rsidR="004845AB" w:rsidRPr="004845AB" w:rsidRDefault="004845AB" w:rsidP="004845AB">
      <w:pPr>
        <w:autoSpaceDE w:val="0"/>
        <w:autoSpaceDN w:val="0"/>
        <w:adjustRightInd w:val="0"/>
        <w:spacing w:after="0"/>
        <w:ind w:left="360"/>
        <w:jc w:val="both"/>
        <w:rPr>
          <w:rFonts w:ascii="Times New Roman" w:eastAsia="Calibri" w:hAnsi="Times New Roman" w:cs="Times New Roman"/>
          <w:sz w:val="24"/>
          <w:szCs w:val="24"/>
          <w:lang w:eastAsia="ru-RU"/>
        </w:rPr>
      </w:pPr>
      <w:r w:rsidRPr="004845AB">
        <w:rPr>
          <w:rFonts w:ascii="Times New Roman" w:eastAsia="Calibri"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4845AB">
        <w:rPr>
          <w:rFonts w:ascii="Times New Roman" w:eastAsia="Times New Roman" w:hAnsi="Times New Roman" w:cs="Times New Roman"/>
          <w:sz w:val="24"/>
          <w:szCs w:val="24"/>
          <w:lang w:eastAsia="ru-RU"/>
        </w:rPr>
        <w:t>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 № 40, ст. 4969; № 45, ст. 5751; № 49, ст. 6409; № 49, ст. 6411; 2011, № 1, ст. 54; № 13, ст. 1685; № 17, ст. 2310;№ 19, ст. 2705; № 29, ст. 4283; № 30 (ч. 1), ст. 4572, ст. 4590, ст. 4591, ст. 4595, ст. 4594; № 31, ст. 4703; № 48, ст. 6730; № 49 (ч. 1), ст. 7039, ст. 7070; № 50, ст. 7359</w:t>
      </w:r>
      <w:r w:rsidRPr="004845AB">
        <w:rPr>
          <w:rFonts w:ascii="Times New Roman" w:eastAsia="Calibri" w:hAnsi="Times New Roman" w:cs="Times New Roman"/>
          <w:sz w:val="24"/>
          <w:szCs w:val="24"/>
          <w:lang w:eastAsia="ru-RU"/>
        </w:rPr>
        <w:t>; 2012, № 26, ст. 3444; № 26, ст. 3446; № 27, ст. 3587; №29, ст. 3990; №31, ст. 4326; № 43, ст. 5786; № 50 (ч. 5), ст. 6967; № 53 (ч. 1), ст. 7596</w:t>
      </w:r>
      <w:r w:rsidRPr="004845AB">
        <w:rPr>
          <w:rFonts w:ascii="Times New Roman" w:eastAsia="Times New Roman" w:hAnsi="Times New Roman" w:cs="Times New Roman"/>
          <w:sz w:val="24"/>
          <w:szCs w:val="24"/>
          <w:lang w:eastAsia="ru-RU"/>
        </w:rPr>
        <w:t>);</w:t>
      </w:r>
    </w:p>
    <w:p w:rsidR="004845AB" w:rsidRPr="004845AB" w:rsidRDefault="004845AB" w:rsidP="004845AB">
      <w:pPr>
        <w:spacing w:after="0" w:line="240" w:lineRule="auto"/>
        <w:ind w:left="360"/>
        <w:jc w:val="both"/>
        <w:rPr>
          <w:rFonts w:ascii="Times New Roman" w:eastAsia="Calibri" w:hAnsi="Times New Roman" w:cs="Times New Roman"/>
          <w:sz w:val="24"/>
          <w:szCs w:val="24"/>
          <w:lang w:eastAsia="ru-RU"/>
        </w:rPr>
      </w:pPr>
      <w:r w:rsidRPr="004845AB">
        <w:rPr>
          <w:rFonts w:ascii="Times New Roman" w:eastAsia="Calibri" w:hAnsi="Times New Roman" w:cs="Times New Roman"/>
          <w:sz w:val="24"/>
          <w:szCs w:val="24"/>
          <w:lang w:eastAsia="ru-RU"/>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 2008, №20, ст.2251, №30 (ч.1), ст.3604, №1, ст.19; 2009, №11, ст.1261, № 19, ст.2283, № 29, ст.3611, № 48, ст.5723, № 52 (ч.1), ст. 6419, № 52 (ч.1), ст. 6427; 2010, № 31, ст. 4209);</w:t>
      </w:r>
    </w:p>
    <w:p w:rsidR="004845AB" w:rsidRPr="004845AB" w:rsidRDefault="004845AB" w:rsidP="004845AB">
      <w:pPr>
        <w:pStyle w:val="a8"/>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5AB">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 2012, № 31, ст. 4322; 2013, № 14, ст. 1651; № 27, ст. 3480; № 30 (ч. 1), ст. 4084; № 51, ст. 6679; № 52 (ч. I), ст. 6961; ст. 7009);</w:t>
      </w:r>
    </w:p>
    <w:p w:rsidR="004845AB" w:rsidRPr="004845AB" w:rsidRDefault="004845AB" w:rsidP="004845AB">
      <w:pPr>
        <w:pStyle w:val="a8"/>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5AB">
        <w:rPr>
          <w:rFonts w:ascii="Times New Roman" w:eastAsia="Times New Roman" w:hAnsi="Times New Roman" w:cs="Times New Roman"/>
          <w:sz w:val="24"/>
          <w:szCs w:val="24"/>
          <w:lang w:eastAsia="ru-RU"/>
        </w:rPr>
        <w:lastRenderedPageBreak/>
        <w:t>- Федеральным законом от 06.04.2011 № 63-ФЗ «Об электронной подписи» (Собрание законодательства Российской Федерации, 2011, № 15, ст. 2036, № 27, ст. 3880; 2012, № 29, ст. 3988; 2013, №14, ст.1668; № 27, ст. 3463; ст. 3477);</w:t>
      </w:r>
    </w:p>
    <w:p w:rsidR="004845AB" w:rsidRPr="004845AB" w:rsidRDefault="004845AB" w:rsidP="004845AB">
      <w:pPr>
        <w:pStyle w:val="a8"/>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5AB">
        <w:rPr>
          <w:rFonts w:ascii="Times New Roman" w:eastAsia="Times New Roman" w:hAnsi="Times New Roman" w:cs="Times New Roman"/>
          <w:sz w:val="24"/>
          <w:szCs w:val="24"/>
          <w:lang w:eastAsia="ru-RU"/>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4845AB" w:rsidRPr="004845AB" w:rsidRDefault="004845AB" w:rsidP="004845AB">
      <w:pPr>
        <w:pStyle w:val="a8"/>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5AB">
        <w:rPr>
          <w:rFonts w:ascii="Times New Roman" w:eastAsia="Times New Roman" w:hAnsi="Times New Roman" w:cs="Times New Roman"/>
          <w:sz w:val="24"/>
          <w:szCs w:val="24"/>
          <w:lang w:eastAsia="ru-RU"/>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 35, ст. 4829);</w:t>
      </w:r>
    </w:p>
    <w:p w:rsidR="004845AB" w:rsidRPr="004845AB" w:rsidRDefault="004845AB" w:rsidP="004845AB">
      <w:pPr>
        <w:pStyle w:val="a8"/>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5AB">
        <w:rPr>
          <w:rFonts w:ascii="Times New Roman" w:eastAsia="Times New Roman" w:hAnsi="Times New Roman" w:cs="Times New Roman"/>
          <w:sz w:val="24"/>
          <w:szCs w:val="24"/>
          <w:lang w:eastAsia="ru-RU"/>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4845AB" w:rsidRPr="004845AB" w:rsidRDefault="004845AB" w:rsidP="004845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5AB">
        <w:rPr>
          <w:rFonts w:ascii="Times New Roman" w:eastAsia="Times New Roman" w:hAnsi="Times New Roman" w:cs="Times New Roman"/>
          <w:sz w:val="24"/>
          <w:szCs w:val="24"/>
          <w:lang w:eastAsia="ru-RU"/>
        </w:rPr>
        <w:t xml:space="preserve">- уставом муниципального образования «Килинчинский сельсовет» </w:t>
      </w:r>
      <w:r>
        <w:rPr>
          <w:rFonts w:ascii="Times New Roman" w:eastAsia="Times New Roman" w:hAnsi="Times New Roman" w:cs="Times New Roman"/>
          <w:sz w:val="24"/>
          <w:szCs w:val="24"/>
          <w:lang w:eastAsia="ru-RU"/>
        </w:rPr>
        <w:t>(справка об обнародовании );</w:t>
      </w:r>
    </w:p>
    <w:p w:rsidR="004845AB" w:rsidRPr="004845AB" w:rsidRDefault="004845AB" w:rsidP="004845AB">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4845AB">
        <w:rPr>
          <w:rFonts w:ascii="Times New Roman" w:eastAsia="Times New Roman" w:hAnsi="Times New Roman" w:cs="Times New Roman"/>
          <w:sz w:val="24"/>
          <w:szCs w:val="24"/>
          <w:lang w:eastAsia="ru-RU"/>
        </w:rPr>
        <w:t xml:space="preserve">        - постановлением администрации муниципального образования «Килинчинский сельсовет» от 19.12.2011 №879 «Об утверждении Порядка разработки и утверждения административных регламентов предоставления муниципальных услуг»;</w:t>
      </w:r>
    </w:p>
    <w:p w:rsidR="004845AB" w:rsidRPr="004845AB" w:rsidRDefault="004845AB" w:rsidP="004845AB">
      <w:pPr>
        <w:pStyle w:val="a8"/>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5AB">
        <w:rPr>
          <w:rFonts w:ascii="Times New Roman" w:eastAsia="Times New Roman" w:hAnsi="Times New Roman" w:cs="Times New Roman"/>
          <w:sz w:val="24"/>
          <w:szCs w:val="24"/>
          <w:lang w:eastAsia="ru-RU"/>
        </w:rPr>
        <w:t>- настоящим административным регламентом.</w:t>
      </w:r>
    </w:p>
    <w:p w:rsidR="004845AB" w:rsidRDefault="004845AB" w:rsidP="004845AB">
      <w:pPr>
        <w:pStyle w:val="1"/>
        <w:tabs>
          <w:tab w:val="left" w:pos="1341"/>
        </w:tabs>
        <w:ind w:left="1860" w:firstLine="0"/>
        <w:jc w:val="both"/>
      </w:pPr>
    </w:p>
    <w:p w:rsidR="00D85C48" w:rsidRDefault="00D85C48" w:rsidP="00D85C48">
      <w:pPr>
        <w:pStyle w:val="1"/>
        <w:numPr>
          <w:ilvl w:val="1"/>
          <w:numId w:val="2"/>
        </w:numPr>
        <w:tabs>
          <w:tab w:val="left" w:pos="1341"/>
        </w:tabs>
        <w:ind w:left="0" w:firstLine="709"/>
        <w:jc w:val="both"/>
      </w:pPr>
      <w:bookmarkStart w:id="99" w:name="bookmark192"/>
      <w:bookmarkEnd w:id="99"/>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а также приведен в Приложении № 3 к настоящему Административному регламенту.</w:t>
      </w:r>
    </w:p>
    <w:p w:rsidR="00D85C48" w:rsidRDefault="00D85C48" w:rsidP="00D85C48">
      <w:pPr>
        <w:pStyle w:val="1"/>
        <w:tabs>
          <w:tab w:val="left" w:pos="1341"/>
        </w:tabs>
        <w:ind w:left="709" w:firstLine="0"/>
        <w:jc w:val="both"/>
      </w:pPr>
    </w:p>
    <w:p w:rsidR="00D85C48" w:rsidRDefault="00D85C48" w:rsidP="00EB1B27">
      <w:pPr>
        <w:pStyle w:val="30"/>
        <w:keepNext/>
        <w:keepLines/>
        <w:numPr>
          <w:ilvl w:val="1"/>
          <w:numId w:val="2"/>
        </w:numPr>
        <w:tabs>
          <w:tab w:val="left" w:pos="1566"/>
        </w:tabs>
        <w:jc w:val="both"/>
      </w:pPr>
      <w:bookmarkStart w:id="100" w:name="bookmark195"/>
      <w:bookmarkStart w:id="101" w:name="bookmark193"/>
      <w:bookmarkStart w:id="102" w:name="bookmark196"/>
      <w:bookmarkStart w:id="103" w:name="_Toc103862212"/>
      <w:bookmarkStart w:id="104" w:name="_Toc103862247"/>
      <w:bookmarkStart w:id="105" w:name="_Toc103863874"/>
      <w:bookmarkStart w:id="106" w:name="_Toc103877690"/>
      <w:bookmarkEnd w:id="100"/>
      <w:r>
        <w:t>Исчерпывающий перечень документов, необходимых для предоставления Муниципальной услуги, подлежащих представлению Заявителем</w:t>
      </w:r>
      <w:bookmarkEnd w:id="101"/>
      <w:bookmarkEnd w:id="102"/>
      <w:bookmarkEnd w:id="103"/>
      <w:bookmarkEnd w:id="104"/>
      <w:bookmarkEnd w:id="105"/>
      <w:bookmarkEnd w:id="106"/>
    </w:p>
    <w:p w:rsidR="00D85C48" w:rsidRDefault="00D85C48" w:rsidP="00EB1B27">
      <w:pPr>
        <w:pStyle w:val="1"/>
        <w:numPr>
          <w:ilvl w:val="2"/>
          <w:numId w:val="2"/>
        </w:numPr>
        <w:tabs>
          <w:tab w:val="left" w:pos="1341"/>
        </w:tabs>
        <w:jc w:val="both"/>
      </w:pPr>
      <w:bookmarkStart w:id="107" w:name="bookmark197"/>
      <w:bookmarkEnd w:id="107"/>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D85C48" w:rsidRDefault="00D85C48" w:rsidP="00D85C48">
      <w:pPr>
        <w:pStyle w:val="1"/>
        <w:tabs>
          <w:tab w:val="left" w:pos="1046"/>
        </w:tabs>
        <w:ind w:firstLine="709"/>
        <w:jc w:val="both"/>
      </w:pPr>
      <w:bookmarkStart w:id="108" w:name="bookmark198"/>
      <w:r>
        <w:rPr>
          <w:rFonts w:eastAsiaTheme="minorEastAsia"/>
          <w:shd w:val="clear" w:color="auto" w:fill="FFFFFF"/>
        </w:rPr>
        <w:t>а</w:t>
      </w:r>
      <w:bookmarkEnd w:id="108"/>
      <w:r>
        <w:rPr>
          <w:rFonts w:eastAsiaTheme="minorEastAsia"/>
          <w:shd w:val="clear" w:color="auto" w:fill="FFFFFF"/>
        </w:rPr>
        <w:t>)</w:t>
      </w:r>
      <w: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5C48" w:rsidRDefault="00D85C48"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2C657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квалифицированной электронной подписи в формате sig;</w:t>
      </w:r>
    </w:p>
    <w:p w:rsidR="00D85C48" w:rsidRDefault="00D85C48"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в) Гарантийное письмо по восстановлению покрытия;</w:t>
      </w:r>
    </w:p>
    <w:p w:rsidR="00D85C48" w:rsidRDefault="00D85C48"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D85C48" w:rsidRDefault="00D85C48"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д) договор на проведение работ, в случае если работы будут проводиться подрядной организацией.</w:t>
      </w:r>
    </w:p>
    <w:p w:rsidR="00D85C48" w:rsidRDefault="00D85C48" w:rsidP="00EB1B27">
      <w:pPr>
        <w:pStyle w:val="1"/>
        <w:numPr>
          <w:ilvl w:val="2"/>
          <w:numId w:val="2"/>
        </w:numPr>
        <w:tabs>
          <w:tab w:val="left" w:pos="1341"/>
        </w:tabs>
        <w:jc w:val="both"/>
      </w:pPr>
      <w:bookmarkStart w:id="109" w:name="bookmark199"/>
      <w:bookmarkEnd w:id="109"/>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D85C48" w:rsidRDefault="00D85C48" w:rsidP="00EB1B27">
      <w:pPr>
        <w:pStyle w:val="1"/>
        <w:numPr>
          <w:ilvl w:val="3"/>
          <w:numId w:val="2"/>
        </w:numPr>
        <w:tabs>
          <w:tab w:val="left" w:pos="1517"/>
        </w:tabs>
        <w:jc w:val="both"/>
      </w:pPr>
      <w:bookmarkStart w:id="110" w:name="bookmark200"/>
      <w:bookmarkEnd w:id="110"/>
      <w:r>
        <w:t xml:space="preserve">В случае обращения по основаниям, указанным в пункте </w:t>
      </w:r>
      <w:r w:rsidR="0026110E">
        <w:rPr>
          <w:b/>
          <w:i/>
          <w:u w:val="single"/>
        </w:rPr>
        <w:t>2.3.2</w:t>
      </w:r>
      <w:r>
        <w:t xml:space="preserve"> настоящего Административного регламента:</w:t>
      </w:r>
    </w:p>
    <w:p w:rsidR="00D85C48" w:rsidRDefault="00D85C48" w:rsidP="00D85C48">
      <w:pPr>
        <w:pStyle w:val="1"/>
        <w:tabs>
          <w:tab w:val="left" w:pos="1056"/>
        </w:tabs>
        <w:ind w:firstLine="709"/>
        <w:jc w:val="both"/>
      </w:pPr>
      <w:bookmarkStart w:id="111" w:name="bookmark201"/>
      <w:r>
        <w:t>а</w:t>
      </w:r>
      <w:bookmarkEnd w:id="111"/>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85C48" w:rsidRDefault="00D85C48" w:rsidP="00D85C48">
      <w:pPr>
        <w:pStyle w:val="1"/>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85C48" w:rsidRDefault="00D85C48" w:rsidP="00D85C48">
      <w:pPr>
        <w:pStyle w:val="1"/>
        <w:tabs>
          <w:tab w:val="left" w:pos="1066"/>
        </w:tabs>
        <w:ind w:firstLine="709"/>
        <w:jc w:val="both"/>
      </w:pPr>
      <w:bookmarkStart w:id="112" w:name="bookmark202"/>
      <w:r>
        <w:t>б</w:t>
      </w:r>
      <w:bookmarkEnd w:id="112"/>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D85C48" w:rsidRDefault="00D85C48" w:rsidP="00D85C48">
      <w:pPr>
        <w:pStyle w:val="1"/>
        <w:numPr>
          <w:ilvl w:val="0"/>
          <w:numId w:val="7"/>
        </w:numPr>
        <w:tabs>
          <w:tab w:val="left" w:pos="972"/>
        </w:tabs>
        <w:ind w:firstLine="709"/>
        <w:jc w:val="both"/>
      </w:pPr>
      <w:bookmarkStart w:id="113" w:name="bookmark203"/>
      <w:bookmarkEnd w:id="113"/>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D85C48" w:rsidRDefault="00D85C48" w:rsidP="00D85C48">
      <w:pPr>
        <w:pStyle w:val="1"/>
        <w:numPr>
          <w:ilvl w:val="0"/>
          <w:numId w:val="7"/>
        </w:numPr>
        <w:tabs>
          <w:tab w:val="left" w:pos="972"/>
        </w:tabs>
        <w:ind w:firstLine="709"/>
        <w:jc w:val="both"/>
      </w:pPr>
      <w:bookmarkStart w:id="114" w:name="bookmark204"/>
      <w:bookmarkEnd w:id="114"/>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D85C48" w:rsidRDefault="00D85C48" w:rsidP="00D85C48">
      <w:pPr>
        <w:pStyle w:val="1"/>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D85C48" w:rsidRDefault="00D85C48" w:rsidP="00D85C48">
      <w:pPr>
        <w:pStyle w:val="1"/>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D85C48" w:rsidRDefault="00D85C48" w:rsidP="00D85C48">
      <w:pPr>
        <w:pStyle w:val="1"/>
        <w:ind w:firstLine="709"/>
        <w:jc w:val="both"/>
        <w:rPr>
          <w:ins w:id="115"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116" w:author="Екатерина" w:date="2022-05-11T14:21:00Z">
        <w:r>
          <w:t xml:space="preserve"> </w:t>
        </w:r>
      </w:ins>
    </w:p>
    <w:p w:rsidR="00D85C48" w:rsidRDefault="00D85C48" w:rsidP="00D85C48">
      <w:pPr>
        <w:pStyle w:val="1"/>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D85C48" w:rsidRDefault="00D85C48" w:rsidP="00D85C48">
      <w:pPr>
        <w:pStyle w:val="1"/>
        <w:tabs>
          <w:tab w:val="left" w:pos="1055"/>
        </w:tabs>
        <w:ind w:firstLine="709"/>
        <w:jc w:val="both"/>
      </w:pPr>
      <w:bookmarkStart w:id="117" w:name="bookmark205"/>
      <w:r>
        <w:t>в</w:t>
      </w:r>
      <w:bookmarkEnd w:id="117"/>
      <w:r>
        <w:t>)</w:t>
      </w:r>
      <w:r>
        <w:tab/>
        <w:t>календарный график производства работ (образец представлен в Приложении № 5 к настоящему Административному регламенту).</w:t>
      </w:r>
    </w:p>
    <w:p w:rsidR="00D85C48" w:rsidRDefault="00D85C48" w:rsidP="00D85C48">
      <w:pPr>
        <w:pStyle w:val="1"/>
        <w:ind w:firstLine="709"/>
        <w:jc w:val="both"/>
      </w:pPr>
      <w: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rPr>
        <w:t>отказа в предоставлении Муниципальной услуги по основанию, указанному в пункте</w:t>
      </w:r>
      <w:r>
        <w:t xml:space="preserve"> </w:t>
      </w:r>
      <w:r w:rsidR="0026110E">
        <w:t>2.10.3</w:t>
      </w:r>
      <w:r w:rsidRPr="00EB1B27">
        <w:rPr>
          <w:b/>
          <w:i/>
          <w:u w:val="single"/>
        </w:rPr>
        <w:t xml:space="preserve"> </w:t>
      </w:r>
      <w:r>
        <w:t>настоящего Административного регламента;</w:t>
      </w:r>
    </w:p>
    <w:p w:rsidR="00D85C48" w:rsidRDefault="00D85C48" w:rsidP="00D85C48">
      <w:pPr>
        <w:pStyle w:val="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D85C48" w:rsidRDefault="00D85C48" w:rsidP="00D85C48">
      <w:pPr>
        <w:pStyle w:val="af"/>
        <w:ind w:firstLine="709"/>
        <w:rPr>
          <w:rFonts w:ascii="Times New Roman" w:hAnsi="Times New Roman" w:cs="Times New Roman"/>
          <w:sz w:val="24"/>
          <w:szCs w:val="24"/>
        </w:rPr>
      </w:pPr>
      <w:r>
        <w:rPr>
          <w:rFonts w:ascii="Times New Roman" w:eastAsiaTheme="minorEastAsia" w:hAnsi="Times New Roman" w:cs="Times New Roman"/>
          <w:sz w:val="24"/>
          <w:szCs w:val="24"/>
        </w:rPr>
        <w:t>д)</w:t>
      </w:r>
      <w:r>
        <w:rPr>
          <w:rFonts w:ascii="Times New Roman" w:eastAsiaTheme="minorEastAsia" w:hAnsi="Times New Roman" w:cs="Times New Roman"/>
          <w:sz w:val="24"/>
          <w:szCs w:val="24"/>
        </w:rPr>
        <w:tab/>
        <w:t xml:space="preserve">правоустанавливающие документы на объект недвижимости ( права на </w:t>
      </w:r>
      <w:r>
        <w:rPr>
          <w:rFonts w:ascii="Times New Roman" w:eastAsiaTheme="minorEastAsia" w:hAnsi="Times New Roman" w:cs="Times New Roman"/>
          <w:sz w:val="24"/>
          <w:szCs w:val="24"/>
        </w:rPr>
        <w:lastRenderedPageBreak/>
        <w:t>который не зарегистрированы в Едином государственном реестре недвижимости).</w:t>
      </w:r>
    </w:p>
    <w:p w:rsidR="00D85C48" w:rsidRDefault="00D85C48" w:rsidP="00EB1B27">
      <w:pPr>
        <w:pStyle w:val="1"/>
        <w:numPr>
          <w:ilvl w:val="3"/>
          <w:numId w:val="2"/>
        </w:numPr>
        <w:tabs>
          <w:tab w:val="left" w:pos="1522"/>
        </w:tabs>
        <w:jc w:val="both"/>
      </w:pPr>
      <w:bookmarkStart w:id="118" w:name="bookmark213"/>
      <w:bookmarkEnd w:id="118"/>
      <w:r>
        <w:t xml:space="preserve">В случае обращения по основанию, указанному в пункте </w:t>
      </w:r>
      <w:r w:rsidR="0026110E">
        <w:t xml:space="preserve">2.3.3 </w:t>
      </w:r>
      <w:r>
        <w:t>настоящего Административного регламента:</w:t>
      </w:r>
    </w:p>
    <w:p w:rsidR="00D85C48" w:rsidRDefault="00D85C48" w:rsidP="00D85C48">
      <w:pPr>
        <w:pStyle w:val="1"/>
        <w:tabs>
          <w:tab w:val="left" w:pos="1055"/>
        </w:tabs>
        <w:ind w:firstLine="709"/>
        <w:jc w:val="both"/>
      </w:pPr>
      <w:bookmarkStart w:id="119" w:name="bookmark214"/>
      <w:r>
        <w:t>а</w:t>
      </w:r>
      <w:bookmarkEnd w:id="119"/>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85C48" w:rsidRDefault="00D85C48" w:rsidP="00D85C48">
      <w:pPr>
        <w:pStyle w:val="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85C48" w:rsidRDefault="00D85C48" w:rsidP="00D85C48">
      <w:pPr>
        <w:pStyle w:val="1"/>
        <w:tabs>
          <w:tab w:val="left" w:pos="1077"/>
        </w:tabs>
        <w:ind w:firstLine="709"/>
        <w:jc w:val="both"/>
      </w:pPr>
      <w:r>
        <w:t>б)</w:t>
      </w:r>
      <w:r>
        <w:tab/>
        <w:t>схема участка работ (выкопировка из исполнительной документации на подземные коммуникации и сооружения);</w:t>
      </w:r>
    </w:p>
    <w:p w:rsidR="00D85C48" w:rsidRDefault="00D85C48" w:rsidP="00D85C48">
      <w:pPr>
        <w:pStyle w:val="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D85C48" w:rsidRDefault="00D85C48" w:rsidP="00EB1B27">
      <w:pPr>
        <w:pStyle w:val="1"/>
        <w:numPr>
          <w:ilvl w:val="3"/>
          <w:numId w:val="2"/>
        </w:numPr>
        <w:tabs>
          <w:tab w:val="left" w:pos="1538"/>
        </w:tabs>
        <w:jc w:val="both"/>
      </w:pPr>
      <w:bookmarkStart w:id="120" w:name="bookmark219"/>
      <w:bookmarkEnd w:id="120"/>
      <w:r>
        <w:t xml:space="preserve">В случае обращения по основанию, указанному в пункте </w:t>
      </w:r>
      <w:r w:rsidR="0026110E">
        <w:t>2.3.4</w:t>
      </w:r>
      <w:r>
        <w:t xml:space="preserve"> настоящего Административного регламента:</w:t>
      </w:r>
    </w:p>
    <w:p w:rsidR="00D85C48" w:rsidRDefault="00D85C48" w:rsidP="00D85C48">
      <w:pPr>
        <w:pStyle w:val="1"/>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85C48" w:rsidRDefault="00D85C48" w:rsidP="00D85C48">
      <w:pPr>
        <w:pStyle w:val="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85C48" w:rsidRDefault="00D85C48" w:rsidP="00D85C48">
      <w:pPr>
        <w:pStyle w:val="1"/>
        <w:tabs>
          <w:tab w:val="left" w:pos="1082"/>
        </w:tabs>
        <w:ind w:firstLine="709"/>
        <w:jc w:val="both"/>
      </w:pPr>
      <w:r>
        <w:t>б)</w:t>
      </w:r>
      <w:r>
        <w:tab/>
        <w:t>календарный график производства земляных работ;</w:t>
      </w:r>
    </w:p>
    <w:p w:rsidR="00D85C48" w:rsidRDefault="00D85C48" w:rsidP="00D85C48">
      <w:pPr>
        <w:pStyle w:val="1"/>
        <w:tabs>
          <w:tab w:val="left" w:pos="1101"/>
        </w:tabs>
        <w:ind w:firstLine="709"/>
        <w:jc w:val="both"/>
      </w:pPr>
      <w:r>
        <w:t>в)</w:t>
      </w:r>
      <w:r>
        <w:tab/>
        <w:t>проект производства работ (в случае изменения технических решений);</w:t>
      </w:r>
    </w:p>
    <w:p w:rsidR="00D85C48" w:rsidRDefault="00D85C48" w:rsidP="00D85C48">
      <w:pPr>
        <w:pStyle w:val="1"/>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D85C48" w:rsidRDefault="00D85C48" w:rsidP="00EB1B27">
      <w:pPr>
        <w:pStyle w:val="1"/>
        <w:numPr>
          <w:ilvl w:val="2"/>
          <w:numId w:val="2"/>
        </w:numPr>
        <w:tabs>
          <w:tab w:val="left" w:pos="1346"/>
        </w:tabs>
        <w:jc w:val="both"/>
      </w:pPr>
      <w:bookmarkStart w:id="121" w:name="bookmark222"/>
      <w:bookmarkStart w:id="122" w:name="bookmark225"/>
      <w:bookmarkEnd w:id="121"/>
      <w:bookmarkEnd w:id="122"/>
      <w:r>
        <w:t>Запрещено требовать у Заявителя:</w:t>
      </w:r>
    </w:p>
    <w:p w:rsidR="00D85C48" w:rsidRDefault="00D85C48" w:rsidP="00EB1B27">
      <w:pPr>
        <w:pStyle w:val="1"/>
        <w:numPr>
          <w:ilvl w:val="3"/>
          <w:numId w:val="2"/>
        </w:numPr>
        <w:tabs>
          <w:tab w:val="left" w:pos="1538"/>
        </w:tabs>
        <w:jc w:val="both"/>
      </w:pPr>
      <w:bookmarkStart w:id="123" w:name="bookmark232"/>
      <w:bookmarkEnd w:id="123"/>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85C48" w:rsidRDefault="00D85C48" w:rsidP="00EB1B27">
      <w:pPr>
        <w:pStyle w:val="1"/>
        <w:numPr>
          <w:ilvl w:val="3"/>
          <w:numId w:val="2"/>
        </w:numPr>
        <w:tabs>
          <w:tab w:val="left" w:pos="1479"/>
        </w:tabs>
        <w:jc w:val="both"/>
      </w:pPr>
      <w:bookmarkStart w:id="124" w:name="bookmark233"/>
      <w:bookmarkEnd w:id="124"/>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5C48" w:rsidRDefault="00D85C48" w:rsidP="00D85C48">
      <w:pPr>
        <w:pStyle w:val="1"/>
        <w:tabs>
          <w:tab w:val="left" w:pos="1054"/>
        </w:tabs>
        <w:ind w:firstLine="709"/>
        <w:jc w:val="both"/>
      </w:pPr>
      <w:bookmarkStart w:id="125" w:name="bookmark234"/>
      <w:r>
        <w:t>а</w:t>
      </w:r>
      <w:bookmarkEnd w:id="125"/>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C48" w:rsidRDefault="00D85C48" w:rsidP="00D85C48">
      <w:pPr>
        <w:pStyle w:val="1"/>
        <w:tabs>
          <w:tab w:val="left" w:pos="1054"/>
        </w:tabs>
        <w:ind w:firstLine="709"/>
        <w:jc w:val="both"/>
      </w:pPr>
      <w:bookmarkStart w:id="126" w:name="bookmark235"/>
      <w:r>
        <w:t>б</w:t>
      </w:r>
      <w:bookmarkEnd w:id="126"/>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5C48" w:rsidRDefault="00D85C48" w:rsidP="00D85C48">
      <w:pPr>
        <w:pStyle w:val="1"/>
        <w:tabs>
          <w:tab w:val="left" w:pos="1224"/>
        </w:tabs>
        <w:ind w:firstLine="709"/>
        <w:jc w:val="both"/>
      </w:pPr>
      <w:bookmarkStart w:id="127" w:name="bookmark236"/>
      <w:r>
        <w:t>в</w:t>
      </w:r>
      <w:bookmarkEnd w:id="127"/>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5C48" w:rsidRDefault="00D85C48" w:rsidP="00D85C48">
      <w:pPr>
        <w:pStyle w:val="1"/>
        <w:tabs>
          <w:tab w:val="left" w:pos="1054"/>
        </w:tabs>
        <w:spacing w:after="200"/>
        <w:ind w:firstLine="709"/>
        <w:jc w:val="both"/>
      </w:pPr>
      <w:bookmarkStart w:id="128" w:name="bookmark237"/>
      <w:r>
        <w:t>г</w:t>
      </w:r>
      <w:bookmarkEnd w:id="128"/>
      <w:r>
        <w:t>)</w:t>
      </w:r>
      <w: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lastRenderedPageBreak/>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85C48" w:rsidRDefault="00D85C48" w:rsidP="00EB1B27">
      <w:pPr>
        <w:pStyle w:val="30"/>
        <w:keepNext/>
        <w:keepLines/>
        <w:numPr>
          <w:ilvl w:val="1"/>
          <w:numId w:val="2"/>
        </w:numPr>
        <w:tabs>
          <w:tab w:val="left" w:pos="1534"/>
        </w:tabs>
        <w:jc w:val="both"/>
      </w:pPr>
      <w:bookmarkStart w:id="129" w:name="bookmark240"/>
      <w:bookmarkStart w:id="130" w:name="bookmark238"/>
      <w:bookmarkStart w:id="131" w:name="bookmark241"/>
      <w:bookmarkStart w:id="132" w:name="_Toc103862213"/>
      <w:bookmarkStart w:id="133" w:name="_Toc103862248"/>
      <w:bookmarkStart w:id="134" w:name="_Toc103863875"/>
      <w:bookmarkStart w:id="135" w:name="_Toc103877691"/>
      <w:bookmarkEnd w:id="129"/>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30"/>
      <w:bookmarkEnd w:id="131"/>
      <w:bookmarkEnd w:id="132"/>
      <w:bookmarkEnd w:id="133"/>
      <w:bookmarkEnd w:id="134"/>
      <w:bookmarkEnd w:id="135"/>
    </w:p>
    <w:p w:rsidR="00D85C48" w:rsidRDefault="00D85C48" w:rsidP="00EB1B27">
      <w:pPr>
        <w:pStyle w:val="1"/>
        <w:numPr>
          <w:ilvl w:val="2"/>
          <w:numId w:val="2"/>
        </w:numPr>
        <w:tabs>
          <w:tab w:val="left" w:pos="1306"/>
        </w:tabs>
        <w:jc w:val="both"/>
      </w:pPr>
      <w:bookmarkStart w:id="136" w:name="bookmark242"/>
      <w:bookmarkEnd w:id="136"/>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85C48" w:rsidRDefault="00D85C48" w:rsidP="00D85C48">
      <w:pPr>
        <w:pStyle w:val="1"/>
        <w:tabs>
          <w:tab w:val="left" w:pos="1054"/>
        </w:tabs>
        <w:ind w:firstLine="709"/>
        <w:jc w:val="both"/>
      </w:pPr>
      <w:bookmarkStart w:id="137" w:name="bookmark243"/>
      <w:r>
        <w:t>а</w:t>
      </w:r>
      <w:bookmarkEnd w:id="137"/>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D85C48" w:rsidRDefault="00D85C48" w:rsidP="00D85C48">
      <w:pPr>
        <w:pStyle w:val="1"/>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D85C48" w:rsidRDefault="00D85C48" w:rsidP="00D85C48">
      <w:pPr>
        <w:pStyle w:val="1"/>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D85C48" w:rsidRDefault="00D85C48" w:rsidP="00D85C48">
      <w:pPr>
        <w:pStyle w:val="af"/>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г) уведомление о планируемом сносе; </w:t>
      </w:r>
    </w:p>
    <w:p w:rsidR="00D85C48" w:rsidRDefault="00D85C48" w:rsidP="00D85C48">
      <w:pPr>
        <w:pStyle w:val="af"/>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д) разрешение на строительство, </w:t>
      </w:r>
    </w:p>
    <w:p w:rsidR="00D85C48" w:rsidRDefault="00D85C48" w:rsidP="00D85C48">
      <w:pPr>
        <w:pStyle w:val="af"/>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D85C48" w:rsidRDefault="00D85C48" w:rsidP="00D85C48">
      <w:pPr>
        <w:pStyle w:val="af"/>
        <w:ind w:firstLine="709"/>
        <w:rPr>
          <w:rFonts w:ascii="Times New Roman" w:hAnsi="Times New Roman" w:cs="Times New Roman"/>
          <w:sz w:val="24"/>
          <w:szCs w:val="24"/>
        </w:rPr>
      </w:pPr>
      <w:r>
        <w:rPr>
          <w:rFonts w:ascii="Times New Roman" w:eastAsiaTheme="minorEastAsia" w:hAnsi="Times New Roman" w:cs="Times New Roman"/>
          <w:sz w:val="24"/>
          <w:szCs w:val="24"/>
        </w:rPr>
        <w:t>ж) разрешение на вырубку зеленых насаждений,</w:t>
      </w:r>
    </w:p>
    <w:p w:rsidR="00D85C48" w:rsidRDefault="00D85C48" w:rsidP="00D85C48">
      <w:pPr>
        <w:pStyle w:val="af"/>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D85C48" w:rsidRDefault="00D85C48" w:rsidP="00D85C48">
      <w:pPr>
        <w:pStyle w:val="af"/>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D85C48" w:rsidRDefault="00D85C48" w:rsidP="00D85C48">
      <w:pPr>
        <w:pStyle w:val="af"/>
        <w:ind w:firstLine="709"/>
        <w:rPr>
          <w:rFonts w:ascii="Times New Roman" w:hAnsi="Times New Roman" w:cs="Times New Roman"/>
          <w:sz w:val="24"/>
          <w:szCs w:val="24"/>
        </w:rPr>
      </w:pPr>
      <w:r>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85C48" w:rsidRDefault="00D85C48" w:rsidP="00D85C48">
      <w:pPr>
        <w:pStyle w:val="1"/>
        <w:tabs>
          <w:tab w:val="left" w:pos="1054"/>
        </w:tabs>
        <w:ind w:firstLine="709"/>
        <w:jc w:val="both"/>
      </w:pPr>
      <w:r>
        <w:t>л) разрешение на установку и эксплуатацию рекламной конструкции;</w:t>
      </w:r>
    </w:p>
    <w:p w:rsidR="00D85C48" w:rsidRDefault="00D85C48" w:rsidP="00D85C48">
      <w:pPr>
        <w:pStyle w:val="1"/>
        <w:tabs>
          <w:tab w:val="left" w:pos="1054"/>
        </w:tabs>
        <w:ind w:firstLine="709"/>
        <w:jc w:val="both"/>
      </w:pPr>
      <w:r>
        <w:t>м) технические условия для подключения к сетям инженерно- технического обеспечения;</w:t>
      </w:r>
    </w:p>
    <w:p w:rsidR="00D85C48" w:rsidRDefault="00D85C48" w:rsidP="00D85C48">
      <w:pPr>
        <w:pStyle w:val="1"/>
        <w:tabs>
          <w:tab w:val="left" w:pos="1054"/>
        </w:tabs>
        <w:ind w:firstLine="709"/>
        <w:jc w:val="both"/>
      </w:pPr>
      <w:r>
        <w:t>н) схему движения транспорта и пешеходов;</w:t>
      </w:r>
    </w:p>
    <w:p w:rsidR="00D85C48" w:rsidRDefault="00D85C48" w:rsidP="00EB1B27">
      <w:pPr>
        <w:pStyle w:val="1"/>
        <w:numPr>
          <w:ilvl w:val="2"/>
          <w:numId w:val="2"/>
        </w:numPr>
        <w:tabs>
          <w:tab w:val="left" w:pos="1375"/>
        </w:tabs>
        <w:jc w:val="both"/>
        <w:rPr>
          <w:rStyle w:val="ae"/>
          <w:sz w:val="24"/>
          <w:szCs w:val="24"/>
        </w:rPr>
      </w:pPr>
      <w:bookmarkStart w:id="138" w:name="bookmark252"/>
      <w:bookmarkEnd w:id="138"/>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D85C48" w:rsidRDefault="00D85C48" w:rsidP="00EB1B27">
      <w:pPr>
        <w:pStyle w:val="1"/>
        <w:numPr>
          <w:ilvl w:val="2"/>
          <w:numId w:val="2"/>
        </w:numPr>
        <w:tabs>
          <w:tab w:val="left" w:pos="1375"/>
        </w:tabs>
        <w:jc w:val="both"/>
      </w:pPr>
      <w:r>
        <w:t xml:space="preserve">Документы, указанные в пункте в </w:t>
      </w:r>
      <w:r w:rsidRPr="0026110E">
        <w:t>п.</w:t>
      </w:r>
      <w:r w:rsidR="0026110E" w:rsidRPr="0026110E">
        <w:t>2.9.1</w:t>
      </w:r>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85C48" w:rsidRDefault="00D85C48" w:rsidP="00D85C48">
      <w:pPr>
        <w:pStyle w:val="1"/>
        <w:tabs>
          <w:tab w:val="left" w:pos="1375"/>
        </w:tabs>
        <w:ind w:firstLine="709"/>
        <w:jc w:val="both"/>
      </w:pPr>
    </w:p>
    <w:p w:rsidR="00D85C48" w:rsidRDefault="00D85C48" w:rsidP="00EB1B27">
      <w:pPr>
        <w:pStyle w:val="30"/>
        <w:keepNext/>
        <w:keepLines/>
        <w:numPr>
          <w:ilvl w:val="1"/>
          <w:numId w:val="2"/>
        </w:numPr>
        <w:tabs>
          <w:tab w:val="left" w:pos="994"/>
        </w:tabs>
        <w:jc w:val="both"/>
      </w:pPr>
      <w:bookmarkStart w:id="139" w:name="bookmark258"/>
      <w:bookmarkStart w:id="140" w:name="bookmark256"/>
      <w:bookmarkStart w:id="141" w:name="bookmark259"/>
      <w:bookmarkStart w:id="142" w:name="_Toc103862214"/>
      <w:bookmarkStart w:id="143" w:name="_Toc103862249"/>
      <w:bookmarkStart w:id="144" w:name="_Toc103863876"/>
      <w:bookmarkStart w:id="145" w:name="_Toc103877692"/>
      <w:bookmarkEnd w:id="139"/>
      <w:r>
        <w:t>Исчерпывающий перечень оснований для отказа в приеме документов, необходимых для предоставления Муниципальной услуги</w:t>
      </w:r>
      <w:bookmarkEnd w:id="140"/>
      <w:bookmarkEnd w:id="141"/>
      <w:bookmarkEnd w:id="142"/>
      <w:bookmarkEnd w:id="143"/>
      <w:bookmarkEnd w:id="144"/>
      <w:bookmarkEnd w:id="145"/>
    </w:p>
    <w:p w:rsidR="00D85C48" w:rsidRDefault="00D85C48" w:rsidP="00EB1B27">
      <w:pPr>
        <w:pStyle w:val="1"/>
        <w:tabs>
          <w:tab w:val="left" w:pos="1375"/>
        </w:tabs>
        <w:ind w:left="1860" w:firstLine="0"/>
        <w:jc w:val="both"/>
      </w:pPr>
      <w:bookmarkStart w:id="146" w:name="bookmark260"/>
      <w:bookmarkEnd w:id="146"/>
      <w:r>
        <w:t>Основаниями для отказа в приеме документов, необходимых для предоставления Муниципальной услуги являются:</w:t>
      </w:r>
    </w:p>
    <w:p w:rsidR="00D85C48" w:rsidRDefault="00EB1B27" w:rsidP="00D85C48">
      <w:pPr>
        <w:ind w:firstLine="709"/>
        <w:jc w:val="both"/>
        <w:rPr>
          <w:rFonts w:ascii="Times New Roman" w:eastAsia="Calibri" w:hAnsi="Times New Roman" w:cs="Times New Roman"/>
          <w:bCs/>
        </w:rPr>
      </w:pPr>
      <w:bookmarkStart w:id="147" w:name="bookmark261"/>
      <w:bookmarkStart w:id="148" w:name="bookmark270"/>
      <w:bookmarkEnd w:id="147"/>
      <w:bookmarkEnd w:id="148"/>
      <w:r>
        <w:rPr>
          <w:rFonts w:ascii="Times New Roman" w:eastAsiaTheme="minorEastAsia" w:hAnsi="Times New Roman" w:cs="Times New Roman"/>
          <w:bCs/>
        </w:rPr>
        <w:t xml:space="preserve">2.10.1. </w:t>
      </w:r>
      <w:r w:rsidR="00D85C48">
        <w:rPr>
          <w:rFonts w:ascii="Times New Roman" w:eastAsiaTheme="minorEastAsia" w:hAnsi="Times New Roman" w:cs="Times New Roman"/>
          <w:bCs/>
        </w:rPr>
        <w:t xml:space="preserve"> Заявление подано в орган местного самоуправления или организацию, в полномочия которых не входит предоставление услуги;</w:t>
      </w:r>
    </w:p>
    <w:p w:rsidR="00D85C48" w:rsidRDefault="00EB1B27" w:rsidP="00D85C48">
      <w:pPr>
        <w:ind w:firstLine="709"/>
        <w:jc w:val="both"/>
        <w:rPr>
          <w:rFonts w:ascii="Times New Roman" w:eastAsia="Calibri" w:hAnsi="Times New Roman" w:cs="Times New Roman"/>
          <w:bCs/>
        </w:rPr>
      </w:pPr>
      <w:r>
        <w:rPr>
          <w:rFonts w:ascii="Times New Roman" w:eastAsiaTheme="minorEastAsia" w:hAnsi="Times New Roman" w:cs="Times New Roman"/>
          <w:bCs/>
        </w:rPr>
        <w:t>2.10.2.</w:t>
      </w:r>
      <w:r w:rsidR="00D85C48">
        <w:rPr>
          <w:rFonts w:ascii="Times New Roman" w:eastAsiaTheme="minorEastAsia" w:hAnsi="Times New Roman" w:cs="Times New Roman"/>
          <w:bCs/>
        </w:rPr>
        <w:t xml:space="preserve"> Неполное заполнение полей в форме заявления, в том числе в интерактивной форме заявления на ЕПГУ;</w:t>
      </w:r>
    </w:p>
    <w:p w:rsidR="00D85C48" w:rsidRDefault="00EB1B27" w:rsidP="00D85C48">
      <w:pPr>
        <w:ind w:firstLine="709"/>
        <w:jc w:val="both"/>
        <w:rPr>
          <w:rFonts w:ascii="Times New Roman" w:eastAsia="Calibri" w:hAnsi="Times New Roman" w:cs="Times New Roman"/>
          <w:bCs/>
        </w:rPr>
      </w:pPr>
      <w:r>
        <w:rPr>
          <w:rFonts w:ascii="Times New Roman" w:eastAsiaTheme="minorEastAsia" w:hAnsi="Times New Roman" w:cs="Times New Roman"/>
          <w:bCs/>
        </w:rPr>
        <w:lastRenderedPageBreak/>
        <w:t>2.10.3.</w:t>
      </w:r>
      <w:r w:rsidR="00D85C48">
        <w:rPr>
          <w:rFonts w:ascii="Times New Roman" w:eastAsiaTheme="minorEastAsia" w:hAnsi="Times New Roman" w:cs="Times New Roman"/>
          <w:bCs/>
        </w:rPr>
        <w:t xml:space="preserve"> Представление неполного комплекта документов, необходимых для предоставления услуги; </w:t>
      </w:r>
    </w:p>
    <w:p w:rsidR="00D85C48" w:rsidRDefault="00EB1B27" w:rsidP="00D85C48">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2.10.4. </w:t>
      </w:r>
      <w:r w:rsidR="00D85C48">
        <w:rPr>
          <w:rFonts w:ascii="Times New Roman" w:eastAsiaTheme="minorEastAsia" w:hAnsi="Times New Roman" w:cs="Times New Roman"/>
          <w:bC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85C48" w:rsidRDefault="00EB1B27" w:rsidP="00D85C48">
      <w:pPr>
        <w:ind w:firstLine="709"/>
        <w:jc w:val="both"/>
        <w:rPr>
          <w:rFonts w:ascii="Times New Roman" w:eastAsia="Calibri" w:hAnsi="Times New Roman" w:cs="Times New Roman"/>
          <w:bCs/>
        </w:rPr>
      </w:pPr>
      <w:r>
        <w:rPr>
          <w:rFonts w:ascii="Times New Roman" w:eastAsiaTheme="minorEastAsia" w:hAnsi="Times New Roman" w:cs="Times New Roman"/>
          <w:bCs/>
        </w:rPr>
        <w:t>2.10.</w:t>
      </w:r>
      <w:r w:rsidR="00082EB7">
        <w:rPr>
          <w:rFonts w:ascii="Times New Roman" w:eastAsiaTheme="minorEastAsia" w:hAnsi="Times New Roman" w:cs="Times New Roman"/>
          <w:bCs/>
        </w:rPr>
        <w:t>5</w:t>
      </w:r>
      <w:r>
        <w:rPr>
          <w:rFonts w:ascii="Times New Roman" w:eastAsiaTheme="minorEastAsia" w:hAnsi="Times New Roman" w:cs="Times New Roman"/>
          <w:bCs/>
        </w:rPr>
        <w:t>.</w:t>
      </w:r>
      <w:r w:rsidR="00D85C48">
        <w:rPr>
          <w:rFonts w:ascii="Times New Roman" w:eastAsiaTheme="minorEastAsia" w:hAnsi="Times New Roman" w:cs="Times New Roman"/>
          <w:bCs/>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D85C48" w:rsidRDefault="00082EB7" w:rsidP="00D85C48">
      <w:pPr>
        <w:ind w:firstLine="709"/>
        <w:jc w:val="both"/>
        <w:rPr>
          <w:rFonts w:ascii="Times New Roman" w:eastAsia="Calibri" w:hAnsi="Times New Roman" w:cs="Times New Roman"/>
          <w:bCs/>
        </w:rPr>
      </w:pPr>
      <w:r>
        <w:rPr>
          <w:rFonts w:ascii="Times New Roman" w:eastAsiaTheme="minorEastAsia" w:hAnsi="Times New Roman" w:cs="Times New Roman"/>
          <w:bCs/>
        </w:rPr>
        <w:t>2.10.6.</w:t>
      </w:r>
      <w:r w:rsidR="00D85C48">
        <w:rPr>
          <w:rFonts w:ascii="Times New Roman" w:eastAsiaTheme="minorEastAsia" w:hAnsi="Times New Roman" w:cs="Times New Roman"/>
          <w:bCs/>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5C48" w:rsidRDefault="00082EB7" w:rsidP="00D85C48">
      <w:pPr>
        <w:ind w:firstLine="709"/>
        <w:jc w:val="both"/>
        <w:rPr>
          <w:rFonts w:ascii="Times New Roman" w:eastAsia="Calibri" w:hAnsi="Times New Roman" w:cs="Times New Roman"/>
          <w:bCs/>
        </w:rPr>
      </w:pPr>
      <w:r>
        <w:rPr>
          <w:rFonts w:ascii="Times New Roman" w:eastAsiaTheme="minorEastAsia" w:hAnsi="Times New Roman" w:cs="Times New Roman"/>
          <w:bCs/>
        </w:rPr>
        <w:t>2.10.7</w:t>
      </w:r>
      <w:r w:rsidR="00D85C48">
        <w:rPr>
          <w:rFonts w:ascii="Times New Roman" w:eastAsiaTheme="minorEastAsia" w:hAnsi="Times New Roman" w:cs="Times New Roman"/>
          <w:bCs/>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D85C48" w:rsidRDefault="00082EB7" w:rsidP="00D85C48">
      <w:pPr>
        <w:ind w:firstLine="709"/>
        <w:jc w:val="both"/>
        <w:rPr>
          <w:rStyle w:val="ae"/>
          <w:rFonts w:ascii="Times New Roman" w:hAnsi="Times New Roman" w:cs="Times New Roman"/>
          <w:sz w:val="24"/>
          <w:szCs w:val="24"/>
        </w:rPr>
      </w:pPr>
      <w:r>
        <w:rPr>
          <w:rFonts w:ascii="Times New Roman" w:eastAsiaTheme="minorEastAsia" w:hAnsi="Times New Roman" w:cs="Times New Roman"/>
          <w:bCs/>
        </w:rPr>
        <w:t>2.10.8</w:t>
      </w:r>
      <w:r w:rsidR="00D85C48">
        <w:rPr>
          <w:rFonts w:ascii="Times New Roman" w:eastAsiaTheme="minorEastAsia" w:hAnsi="Times New Roman" w:cs="Times New Roman"/>
          <w:bCs/>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49" w:name="bookmark271"/>
      <w:bookmarkStart w:id="150" w:name="bookmark275"/>
      <w:bookmarkStart w:id="151" w:name="bookmark273"/>
      <w:bookmarkStart w:id="152" w:name="bookmark276"/>
      <w:bookmarkEnd w:id="149"/>
      <w:bookmarkEnd w:id="150"/>
    </w:p>
    <w:p w:rsidR="00D85C48" w:rsidRDefault="00082EB7" w:rsidP="00D85C48">
      <w:pPr>
        <w:ind w:firstLine="709"/>
        <w:jc w:val="both"/>
        <w:rPr>
          <w:rFonts w:ascii="Times New Roman" w:hAnsi="Times New Roman" w:cs="Times New Roman"/>
        </w:rPr>
      </w:pPr>
      <w:r>
        <w:rPr>
          <w:rFonts w:ascii="Times New Roman" w:eastAsiaTheme="minorEastAsia" w:hAnsi="Times New Roman" w:cs="Times New Roman"/>
        </w:rPr>
        <w:t>2.10.9</w:t>
      </w:r>
      <w:r w:rsidR="00D85C48">
        <w:rPr>
          <w:rFonts w:ascii="Times New Roman" w:eastAsiaTheme="minorEastAsia" w:hAnsi="Times New Roman" w:cs="Times New Roman"/>
        </w:rPr>
        <w:t xml:space="preserve">. Решение об отказе в приеме документов, по основаниям, указанным в пункте </w:t>
      </w:r>
      <w:r w:rsidR="0026110E">
        <w:rPr>
          <w:rFonts w:ascii="Times New Roman" w:eastAsiaTheme="minorEastAsia" w:hAnsi="Times New Roman" w:cs="Times New Roman"/>
        </w:rPr>
        <w:t>2.11</w:t>
      </w:r>
      <w:r w:rsidR="00D85C48">
        <w:rPr>
          <w:rFonts w:ascii="Times New Roman" w:eastAsiaTheme="minorEastAsia" w:hAnsi="Times New Roman" w:cs="Times New Roma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D85C48" w:rsidRDefault="00082EB7" w:rsidP="00D85C48">
      <w:pPr>
        <w:ind w:firstLine="709"/>
        <w:jc w:val="both"/>
        <w:rPr>
          <w:rFonts w:ascii="Times New Roman" w:hAnsi="Times New Roman" w:cs="Times New Roman"/>
        </w:rPr>
      </w:pPr>
      <w:r>
        <w:rPr>
          <w:rFonts w:ascii="Times New Roman" w:eastAsiaTheme="minorEastAsia" w:hAnsi="Times New Roman" w:cs="Times New Roman"/>
        </w:rPr>
        <w:t>2.10.10</w:t>
      </w:r>
      <w:r w:rsidR="00D85C48">
        <w:rPr>
          <w:rFonts w:ascii="Times New Roman" w:eastAsiaTheme="minorEastAsia" w:hAnsi="Times New Roman" w:cs="Times New Roman"/>
        </w:rPr>
        <w:t xml:space="preserve">. Решение об отказе в приеме документов, по основаниям, указанным в пункте </w:t>
      </w:r>
      <w:r w:rsidR="0026110E">
        <w:rPr>
          <w:rFonts w:ascii="Times New Roman" w:eastAsiaTheme="minorEastAsia" w:hAnsi="Times New Roman" w:cs="Times New Roman"/>
        </w:rPr>
        <w:t>2.11</w:t>
      </w:r>
      <w:r w:rsidR="00D85C48" w:rsidRPr="00082EB7">
        <w:rPr>
          <w:rFonts w:ascii="Times New Roman" w:eastAsiaTheme="minorEastAsia" w:hAnsi="Times New Roman" w:cs="Times New Roman"/>
          <w:b/>
          <w:i/>
          <w:u w:val="single"/>
        </w:rPr>
        <w:t xml:space="preserve"> </w:t>
      </w:r>
      <w:r w:rsidR="00D85C48">
        <w:rPr>
          <w:rFonts w:ascii="Times New Roman" w:eastAsiaTheme="minorEastAsia" w:hAnsi="Times New Roman" w:cs="Times New Roman"/>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D85C48" w:rsidRDefault="00082EB7" w:rsidP="00D85C48">
      <w:pPr>
        <w:ind w:firstLine="709"/>
        <w:jc w:val="both"/>
        <w:rPr>
          <w:rFonts w:ascii="Times New Roman" w:hAnsi="Times New Roman" w:cs="Times New Roman"/>
        </w:rPr>
      </w:pPr>
      <w:r>
        <w:rPr>
          <w:rFonts w:ascii="Times New Roman" w:eastAsiaTheme="minorEastAsia" w:hAnsi="Times New Roman" w:cs="Times New Roman"/>
        </w:rPr>
        <w:t>2.10.11</w:t>
      </w:r>
      <w:r w:rsidR="00D85C48">
        <w:rPr>
          <w:rFonts w:ascii="Times New Roman" w:eastAsiaTheme="minorEastAsia" w:hAnsi="Times New Roman" w:cs="Times New Roman"/>
        </w:rPr>
        <w:t xml:space="preserve">. Отказ в приеме документов, по основаниям, указанным в пункте </w:t>
      </w:r>
      <w:r w:rsidR="0026110E">
        <w:rPr>
          <w:rFonts w:ascii="Times New Roman" w:eastAsiaTheme="minorEastAsia" w:hAnsi="Times New Roman" w:cs="Times New Roman"/>
        </w:rPr>
        <w:t>2.11</w:t>
      </w:r>
      <w:r w:rsidR="00D85C48" w:rsidRPr="00082EB7">
        <w:rPr>
          <w:rFonts w:ascii="Times New Roman" w:eastAsiaTheme="minorEastAsia" w:hAnsi="Times New Roman" w:cs="Times New Roman"/>
          <w:b/>
          <w:i/>
          <w:u w:val="single"/>
        </w:rPr>
        <w:t xml:space="preserve"> </w:t>
      </w:r>
      <w:r w:rsidR="00D85C48">
        <w:rPr>
          <w:rFonts w:ascii="Times New Roman" w:eastAsiaTheme="minorEastAsia" w:hAnsi="Times New Roman" w:cs="Times New Roman"/>
        </w:rPr>
        <w:t>настоящего Административного регламента, не препятствует повторному обращению заявителя в Администрацию за получением услуги.</w:t>
      </w:r>
    </w:p>
    <w:p w:rsidR="00D85C48" w:rsidRDefault="00D85C48" w:rsidP="00D85C48">
      <w:pPr>
        <w:ind w:firstLine="709"/>
        <w:rPr>
          <w:rFonts w:ascii="Times New Roman" w:hAnsi="Times New Roman" w:cs="Times New Roman"/>
        </w:rPr>
      </w:pPr>
    </w:p>
    <w:p w:rsidR="00D85C48" w:rsidRPr="00082EB7" w:rsidRDefault="00D85C48" w:rsidP="00082EB7">
      <w:pPr>
        <w:pStyle w:val="a8"/>
        <w:numPr>
          <w:ilvl w:val="1"/>
          <w:numId w:val="2"/>
        </w:numPr>
        <w:spacing w:after="0" w:line="312" w:lineRule="auto"/>
        <w:jc w:val="center"/>
        <w:outlineLvl w:val="2"/>
        <w:rPr>
          <w:bCs/>
          <w:iCs/>
          <w:sz w:val="24"/>
          <w:szCs w:val="24"/>
        </w:rPr>
      </w:pPr>
      <w:bookmarkStart w:id="153" w:name="_Toc103877693"/>
      <w:r w:rsidRPr="00082EB7">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bookmarkEnd w:id="151"/>
      <w:bookmarkEnd w:id="152"/>
      <w:bookmarkEnd w:id="153"/>
    </w:p>
    <w:p w:rsidR="00D85C48" w:rsidRDefault="00D85C48" w:rsidP="00082EB7">
      <w:pPr>
        <w:jc w:val="both"/>
        <w:rPr>
          <w:rFonts w:ascii="Times New Roman" w:hAnsi="Times New Roman" w:cs="Times New Roman"/>
          <w:bCs/>
        </w:rPr>
      </w:pPr>
      <w:r>
        <w:rPr>
          <w:rFonts w:ascii="Times New Roman" w:eastAsiaTheme="minorEastAsia" w:hAnsi="Times New Roman" w:cs="Times New Roman"/>
          <w:bCs/>
        </w:rPr>
        <w:t>Оснований для приостановления предоставления услуги не предусмотрено.</w:t>
      </w:r>
    </w:p>
    <w:p w:rsidR="00D85C48" w:rsidRDefault="00D85C48" w:rsidP="00D85C48">
      <w:pPr>
        <w:ind w:firstLine="709"/>
        <w:jc w:val="both"/>
        <w:rPr>
          <w:rFonts w:ascii="Times New Roman" w:hAnsi="Times New Roman" w:cs="Times New Roman"/>
          <w:bCs/>
        </w:rPr>
      </w:pPr>
    </w:p>
    <w:p w:rsidR="00D85C48" w:rsidRDefault="00082EB7" w:rsidP="00D85C48">
      <w:pPr>
        <w:pStyle w:val="a8"/>
        <w:ind w:left="709"/>
        <w:rPr>
          <w:b/>
          <w:bCs/>
          <w:i/>
          <w:iCs/>
          <w:sz w:val="24"/>
          <w:szCs w:val="24"/>
        </w:rPr>
      </w:pPr>
      <w:r>
        <w:rPr>
          <w:rFonts w:eastAsiaTheme="minorEastAsia"/>
          <w:bCs/>
          <w:iCs/>
          <w:sz w:val="24"/>
          <w:szCs w:val="24"/>
        </w:rPr>
        <w:t xml:space="preserve">2.12. </w:t>
      </w:r>
      <w:r w:rsidR="00D85C48">
        <w:rPr>
          <w:rFonts w:eastAsiaTheme="minorEastAsia"/>
          <w:b/>
          <w:bCs/>
          <w:i/>
          <w:iCs/>
          <w:sz w:val="24"/>
          <w:szCs w:val="24"/>
        </w:rPr>
        <w:t xml:space="preserve"> Основания для отказа в предоставлении услуги</w:t>
      </w:r>
    </w:p>
    <w:p w:rsidR="00D85C48" w:rsidRDefault="00082EB7" w:rsidP="00D85C48">
      <w:pPr>
        <w:pStyle w:val="1"/>
        <w:tabs>
          <w:tab w:val="left" w:pos="1443"/>
        </w:tabs>
        <w:ind w:firstLine="709"/>
        <w:jc w:val="both"/>
        <w:rPr>
          <w:rFonts w:eastAsia="Calibri"/>
          <w:bCs/>
        </w:rPr>
      </w:pPr>
      <w:bookmarkStart w:id="154" w:name="bookmark277"/>
      <w:bookmarkEnd w:id="154"/>
      <w:r>
        <w:rPr>
          <w:rFonts w:eastAsiaTheme="minorEastAsia"/>
          <w:bCs/>
        </w:rPr>
        <w:t xml:space="preserve">2.12.1. </w:t>
      </w:r>
      <w:r w:rsidR="00D85C48">
        <w:rPr>
          <w:rFonts w:eastAsiaTheme="minorEastAsia"/>
          <w:bC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85C48" w:rsidRDefault="00082EB7" w:rsidP="00D85C48">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2.12.2. </w:t>
      </w:r>
      <w:r w:rsidR="00D85C48">
        <w:rPr>
          <w:rFonts w:ascii="Times New Roman" w:eastAsiaTheme="minorEastAsia" w:hAnsi="Times New Roman" w:cs="Times New Roman"/>
          <w:bCs/>
        </w:rPr>
        <w:t>Несоответствие проекта производства работ требованиям, установленным нормативными правовыми актами;</w:t>
      </w:r>
    </w:p>
    <w:p w:rsidR="00D85C48" w:rsidRDefault="00082EB7" w:rsidP="00D85C48">
      <w:pPr>
        <w:ind w:firstLine="709"/>
        <w:jc w:val="both"/>
        <w:rPr>
          <w:rFonts w:ascii="Times New Roman" w:eastAsia="Calibri" w:hAnsi="Times New Roman" w:cs="Times New Roman"/>
          <w:bCs/>
        </w:rPr>
      </w:pPr>
      <w:r>
        <w:rPr>
          <w:rFonts w:ascii="Times New Roman" w:eastAsiaTheme="minorEastAsia" w:hAnsi="Times New Roman" w:cs="Times New Roman"/>
          <w:bCs/>
        </w:rPr>
        <w:lastRenderedPageBreak/>
        <w:t xml:space="preserve">2.12.3. </w:t>
      </w:r>
      <w:r w:rsidR="00D85C48">
        <w:rPr>
          <w:rFonts w:ascii="Times New Roman" w:eastAsiaTheme="minorEastAsia" w:hAnsi="Times New Roman" w:cs="Times New Roman"/>
          <w:bCs/>
        </w:rPr>
        <w:t xml:space="preserve"> Невозможность выполнения работ в заявленные сроки;</w:t>
      </w:r>
    </w:p>
    <w:p w:rsidR="00D85C48" w:rsidRDefault="00082EB7" w:rsidP="00D85C48">
      <w:pPr>
        <w:ind w:firstLine="709"/>
        <w:jc w:val="both"/>
        <w:rPr>
          <w:rFonts w:ascii="Times New Roman" w:eastAsia="Calibri" w:hAnsi="Times New Roman" w:cs="Times New Roman"/>
          <w:bCs/>
        </w:rPr>
      </w:pPr>
      <w:r>
        <w:rPr>
          <w:rFonts w:ascii="Times New Roman" w:eastAsiaTheme="minorEastAsia" w:hAnsi="Times New Roman" w:cs="Times New Roman"/>
          <w:bCs/>
        </w:rPr>
        <w:t>2.12.4.</w:t>
      </w:r>
      <w:r w:rsidR="00D85C48">
        <w:rPr>
          <w:rFonts w:ascii="Times New Roman" w:eastAsiaTheme="minorEastAsia" w:hAnsi="Times New Roman" w:cs="Times New Roman"/>
          <w:bCs/>
        </w:rPr>
        <w:t xml:space="preserve"> Установлены факты нарушений при проведении земляных работ в соответствии с выданным разрешением на осуществление земляных работ;</w:t>
      </w:r>
    </w:p>
    <w:p w:rsidR="00D85C48" w:rsidRDefault="00082EB7" w:rsidP="00D85C48">
      <w:pPr>
        <w:ind w:firstLine="709"/>
        <w:jc w:val="both"/>
        <w:rPr>
          <w:rFonts w:ascii="Times New Roman" w:eastAsia="Calibri" w:hAnsi="Times New Roman" w:cs="Times New Roman"/>
          <w:bCs/>
        </w:rPr>
      </w:pPr>
      <w:r>
        <w:rPr>
          <w:rFonts w:ascii="Times New Roman" w:eastAsiaTheme="minorEastAsia" w:hAnsi="Times New Roman" w:cs="Times New Roman"/>
          <w:bCs/>
        </w:rPr>
        <w:t>2.12.5</w:t>
      </w:r>
      <w:r w:rsidR="00D85C48">
        <w:rPr>
          <w:rFonts w:ascii="Times New Roman" w:eastAsiaTheme="minorEastAsia" w:hAnsi="Times New Roman" w:cs="Times New Roman"/>
          <w:bCs/>
        </w:rPr>
        <w:t>. Наличие противоречивых сведений в заявлении о предоставлении услуги и приложенных к нему документах.</w:t>
      </w:r>
    </w:p>
    <w:p w:rsidR="00D85C48" w:rsidRDefault="00082EB7" w:rsidP="00D85C48">
      <w:pPr>
        <w:pStyle w:val="1"/>
        <w:tabs>
          <w:tab w:val="left" w:pos="1534"/>
        </w:tabs>
        <w:spacing w:after="200"/>
        <w:ind w:firstLine="709"/>
        <w:jc w:val="both"/>
      </w:pPr>
      <w:bookmarkStart w:id="155" w:name="bookmark289"/>
      <w:bookmarkEnd w:id="155"/>
      <w:r>
        <w:t xml:space="preserve">2.12.6 </w:t>
      </w:r>
      <w:r w:rsidR="00D85C48">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85C48" w:rsidRDefault="00D85C48" w:rsidP="00082EB7">
      <w:pPr>
        <w:pStyle w:val="30"/>
        <w:keepNext/>
        <w:keepLines/>
        <w:numPr>
          <w:ilvl w:val="1"/>
          <w:numId w:val="10"/>
        </w:numPr>
        <w:tabs>
          <w:tab w:val="left" w:pos="1108"/>
        </w:tabs>
        <w:spacing w:after="0"/>
      </w:pPr>
      <w:bookmarkStart w:id="156" w:name="bookmark292"/>
      <w:bookmarkStart w:id="157" w:name="bookmark293"/>
      <w:bookmarkStart w:id="158" w:name="_Toc103862215"/>
      <w:bookmarkStart w:id="159" w:name="_Toc103862250"/>
      <w:bookmarkStart w:id="160" w:name="_Toc103863877"/>
      <w:bookmarkStart w:id="161" w:name="_Toc103877694"/>
      <w:bookmarkEnd w:id="156"/>
      <w:r>
        <w:t>Порядок, размер и основания взимания муниципальной пошлины или иной платы,</w:t>
      </w:r>
      <w:bookmarkStart w:id="162" w:name="bookmark290"/>
      <w:bookmarkStart w:id="163" w:name="bookmark294"/>
      <w:bookmarkStart w:id="164" w:name="_Toc103862216"/>
      <w:bookmarkStart w:id="165" w:name="_Toc103862251"/>
      <w:bookmarkStart w:id="166" w:name="_Toc103863878"/>
      <w:bookmarkEnd w:id="157"/>
      <w:bookmarkEnd w:id="158"/>
      <w:bookmarkEnd w:id="159"/>
      <w:bookmarkEnd w:id="160"/>
      <w:r>
        <w:t xml:space="preserve"> взимаемой за предоставление Муниципальной услуги</w:t>
      </w:r>
      <w:bookmarkEnd w:id="161"/>
      <w:bookmarkEnd w:id="162"/>
      <w:bookmarkEnd w:id="163"/>
      <w:bookmarkEnd w:id="164"/>
      <w:bookmarkEnd w:id="165"/>
      <w:bookmarkEnd w:id="166"/>
    </w:p>
    <w:p w:rsidR="00D85C48" w:rsidRDefault="00D85C48" w:rsidP="00D85C48">
      <w:pPr>
        <w:pStyle w:val="30"/>
        <w:keepNext/>
        <w:keepLines/>
        <w:tabs>
          <w:tab w:val="left" w:pos="1108"/>
        </w:tabs>
        <w:spacing w:after="0"/>
        <w:ind w:left="2268"/>
      </w:pPr>
    </w:p>
    <w:p w:rsidR="00D85C48" w:rsidRDefault="00D85C48" w:rsidP="00082EB7">
      <w:pPr>
        <w:pStyle w:val="1"/>
        <w:tabs>
          <w:tab w:val="left" w:pos="1266"/>
        </w:tabs>
        <w:spacing w:after="480" w:line="276" w:lineRule="auto"/>
        <w:ind w:left="709" w:firstLine="0"/>
        <w:jc w:val="both"/>
      </w:pPr>
      <w:bookmarkStart w:id="167" w:name="bookmark295"/>
      <w:bookmarkEnd w:id="167"/>
      <w:r>
        <w:t xml:space="preserve">Муниципальная услуга предоставляется бесплатно. </w:t>
      </w:r>
    </w:p>
    <w:p w:rsidR="00D85C48" w:rsidRDefault="00D85C48" w:rsidP="00082EB7">
      <w:pPr>
        <w:pStyle w:val="1"/>
        <w:numPr>
          <w:ilvl w:val="1"/>
          <w:numId w:val="10"/>
        </w:numPr>
        <w:tabs>
          <w:tab w:val="left" w:pos="1266"/>
        </w:tabs>
        <w:spacing w:line="276" w:lineRule="auto"/>
        <w:outlineLvl w:val="2"/>
      </w:pPr>
      <w:bookmarkStart w:id="168" w:name="_Toc103877695"/>
      <w:r>
        <w:rPr>
          <w:rFonts w:eastAsiaTheme="minorEastAsia"/>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68"/>
    </w:p>
    <w:p w:rsidR="00D85C48" w:rsidRDefault="00D85C48" w:rsidP="00D85C48">
      <w:pPr>
        <w:pStyle w:val="1"/>
        <w:tabs>
          <w:tab w:val="left" w:pos="1266"/>
        </w:tabs>
        <w:spacing w:line="276" w:lineRule="auto"/>
        <w:ind w:left="709" w:firstLine="0"/>
        <w:outlineLvl w:val="2"/>
      </w:pPr>
    </w:p>
    <w:p w:rsidR="00D85C48" w:rsidRDefault="00D85C48" w:rsidP="00082EB7">
      <w:pPr>
        <w:pStyle w:val="1"/>
        <w:spacing w:after="200"/>
        <w:ind w:left="709" w:firstLine="0"/>
        <w:jc w:val="both"/>
      </w:pPr>
      <w:bookmarkStart w:id="169" w:name="bookmark297"/>
      <w:bookmarkEnd w:id="169"/>
      <w:r>
        <w:t>Услуги, необходимые и обязательные для предоставления Муниципальной услуги, отсутствуют.</w:t>
      </w:r>
    </w:p>
    <w:p w:rsidR="00D85C48" w:rsidRDefault="00D85C48" w:rsidP="00D85C48">
      <w:pPr>
        <w:pStyle w:val="1"/>
        <w:tabs>
          <w:tab w:val="left" w:pos="1432"/>
        </w:tabs>
        <w:spacing w:after="200"/>
        <w:ind w:firstLine="709"/>
        <w:jc w:val="both"/>
      </w:pPr>
    </w:p>
    <w:p w:rsidR="00D85C48" w:rsidRDefault="00D85C48" w:rsidP="00082EB7">
      <w:pPr>
        <w:pStyle w:val="30"/>
        <w:keepNext/>
        <w:keepLines/>
        <w:numPr>
          <w:ilvl w:val="1"/>
          <w:numId w:val="10"/>
        </w:numPr>
        <w:tabs>
          <w:tab w:val="left" w:pos="1308"/>
        </w:tabs>
      </w:pPr>
      <w:bookmarkStart w:id="170" w:name="bookmark300"/>
      <w:bookmarkStart w:id="171" w:name="bookmark298"/>
      <w:bookmarkStart w:id="172" w:name="bookmark301"/>
      <w:bookmarkStart w:id="173" w:name="_Toc103862217"/>
      <w:bookmarkStart w:id="174" w:name="_Toc103862252"/>
      <w:bookmarkStart w:id="175" w:name="_Toc103863879"/>
      <w:bookmarkStart w:id="176" w:name="_Toc103877696"/>
      <w:bookmarkEnd w:id="170"/>
      <w:r>
        <w:t>Способы предоставления Заявителем документов, необходимых для получения Муниципальной услуги</w:t>
      </w:r>
      <w:bookmarkEnd w:id="171"/>
      <w:bookmarkEnd w:id="172"/>
      <w:bookmarkEnd w:id="173"/>
      <w:bookmarkEnd w:id="174"/>
      <w:bookmarkEnd w:id="175"/>
      <w:bookmarkEnd w:id="176"/>
    </w:p>
    <w:p w:rsidR="00D85C48" w:rsidRDefault="00D85C48" w:rsidP="00082EB7">
      <w:pPr>
        <w:pStyle w:val="1"/>
        <w:tabs>
          <w:tab w:val="left" w:pos="1432"/>
        </w:tabs>
        <w:spacing w:line="276" w:lineRule="auto"/>
        <w:ind w:left="709" w:firstLine="0"/>
        <w:jc w:val="both"/>
      </w:pPr>
      <w:bookmarkStart w:id="177" w:name="bookmark302"/>
      <w:bookmarkEnd w:id="177"/>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8" w:name="bookmark303"/>
      <w:bookmarkEnd w:id="178"/>
    </w:p>
    <w:p w:rsidR="00D85C48" w:rsidRDefault="00D85C48" w:rsidP="00082EB7">
      <w:pPr>
        <w:pStyle w:val="1"/>
        <w:numPr>
          <w:ilvl w:val="2"/>
          <w:numId w:val="10"/>
        </w:numPr>
        <w:tabs>
          <w:tab w:val="left" w:pos="567"/>
        </w:tabs>
        <w:spacing w:line="276" w:lineRule="auto"/>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79" w:name="bookmark304"/>
      <w:bookmarkEnd w:id="179"/>
    </w:p>
    <w:p w:rsidR="00D85C48" w:rsidRDefault="00D85C48" w:rsidP="00082EB7">
      <w:pPr>
        <w:pStyle w:val="1"/>
        <w:numPr>
          <w:ilvl w:val="2"/>
          <w:numId w:val="10"/>
        </w:numPr>
        <w:tabs>
          <w:tab w:val="left" w:pos="567"/>
        </w:tabs>
        <w:spacing w:line="276" w:lineRule="auto"/>
        <w:ind w:left="0" w:firstLine="709"/>
        <w:jc w:val="both"/>
      </w:pPr>
      <w:r>
        <w:t xml:space="preserve">Заполненное Заявление отправляется Заявителем вместе с прикрепленными электронными образами обязательных документов, указанными в </w:t>
      </w:r>
      <w:r w:rsidR="0026110E">
        <w:t xml:space="preserve">2.8 </w:t>
      </w:r>
      <w:r>
        <w:t>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80" w:name="bookmark305"/>
      <w:bookmarkEnd w:id="180"/>
    </w:p>
    <w:p w:rsidR="00D85C48" w:rsidRDefault="00D85C48" w:rsidP="00082EB7">
      <w:pPr>
        <w:pStyle w:val="1"/>
        <w:numPr>
          <w:ilvl w:val="2"/>
          <w:numId w:val="10"/>
        </w:numPr>
        <w:tabs>
          <w:tab w:val="left" w:pos="567"/>
        </w:tabs>
        <w:spacing w:line="276"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181" w:name="bookmark306"/>
      <w:bookmarkEnd w:id="181"/>
    </w:p>
    <w:p w:rsidR="00D85C48" w:rsidRDefault="00D85C48" w:rsidP="00082EB7">
      <w:pPr>
        <w:pStyle w:val="1"/>
        <w:numPr>
          <w:ilvl w:val="2"/>
          <w:numId w:val="10"/>
        </w:numPr>
        <w:tabs>
          <w:tab w:val="left" w:pos="567"/>
        </w:tabs>
        <w:spacing w:line="276" w:lineRule="auto"/>
        <w:ind w:left="0" w:firstLine="709"/>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182" w:name="bookmark307"/>
      <w:bookmarkStart w:id="183" w:name="bookmark311"/>
      <w:bookmarkStart w:id="184" w:name="bookmark309"/>
      <w:bookmarkStart w:id="185" w:name="bookmark312"/>
      <w:bookmarkEnd w:id="182"/>
      <w:bookmarkEnd w:id="183"/>
      <w:r>
        <w:t xml:space="preserve"> на бумажном носителе посредством личного обращения в Администрацию, в</w:t>
      </w:r>
      <w:r>
        <w:rPr>
          <w:rFonts w:eastAsiaTheme="minorEastAsia"/>
          <w:spacing w:val="1"/>
        </w:rPr>
        <w:t xml:space="preserve"> </w:t>
      </w:r>
      <w:r>
        <w:t>том</w:t>
      </w:r>
      <w:r>
        <w:rPr>
          <w:rFonts w:eastAsiaTheme="minorEastAsia"/>
          <w:spacing w:val="63"/>
        </w:rPr>
        <w:t xml:space="preserve"> </w:t>
      </w:r>
      <w:r>
        <w:t>числе</w:t>
      </w:r>
      <w:r>
        <w:rPr>
          <w:rFonts w:eastAsiaTheme="minorEastAsia"/>
          <w:spacing w:val="64"/>
        </w:rPr>
        <w:t xml:space="preserve"> </w:t>
      </w:r>
      <w:r>
        <w:t>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w:t>
      </w:r>
      <w:r>
        <w:lastRenderedPageBreak/>
        <w:t xml:space="preserve">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 либо</w:t>
      </w:r>
      <w:r>
        <w:rPr>
          <w:rFonts w:eastAsiaTheme="minorEastAsia"/>
          <w:spacing w:val="21"/>
        </w:rPr>
        <w:t xml:space="preserve"> </w:t>
      </w:r>
      <w:r>
        <w:t>посредством</w:t>
      </w:r>
      <w:r>
        <w:rPr>
          <w:rFonts w:eastAsiaTheme="minorEastAsia"/>
          <w:spacing w:val="21"/>
        </w:rPr>
        <w:t xml:space="preserve"> </w:t>
      </w:r>
      <w:r>
        <w:t>почтового</w:t>
      </w:r>
      <w:r>
        <w:rPr>
          <w:rFonts w:eastAsiaTheme="minorEastAsia"/>
          <w:spacing w:val="1"/>
        </w:rPr>
        <w:t xml:space="preserve"> </w:t>
      </w:r>
      <w:r>
        <w:t>отправления</w:t>
      </w:r>
      <w:r>
        <w:rPr>
          <w:rFonts w:eastAsiaTheme="minorEastAsia"/>
          <w:spacing w:val="-2"/>
        </w:rPr>
        <w:t xml:space="preserve"> </w:t>
      </w:r>
      <w:r>
        <w:t>с</w:t>
      </w:r>
      <w:r>
        <w:rPr>
          <w:rFonts w:eastAsiaTheme="minorEastAsia"/>
          <w:spacing w:val="-1"/>
        </w:rPr>
        <w:t xml:space="preserve"> </w:t>
      </w:r>
      <w:r>
        <w:t>уведомлением о вручении.</w:t>
      </w:r>
    </w:p>
    <w:p w:rsidR="00D85C48" w:rsidRDefault="00D85C48" w:rsidP="00D85C48">
      <w:pPr>
        <w:pStyle w:val="af1"/>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rsidR="00D85C48" w:rsidRDefault="00D85C48" w:rsidP="00082EB7">
      <w:pPr>
        <w:pStyle w:val="30"/>
        <w:keepNext/>
        <w:keepLines/>
        <w:numPr>
          <w:ilvl w:val="1"/>
          <w:numId w:val="10"/>
        </w:numPr>
        <w:tabs>
          <w:tab w:val="left" w:pos="954"/>
        </w:tabs>
        <w:spacing w:after="220"/>
        <w:jc w:val="center"/>
      </w:pPr>
      <w:bookmarkStart w:id="186" w:name="_Toc103862218"/>
      <w:bookmarkStart w:id="187" w:name="_Toc103862253"/>
      <w:bookmarkStart w:id="188" w:name="_Toc103863880"/>
      <w:bookmarkStart w:id="189" w:name="_Toc103877697"/>
      <w:r>
        <w:t>Способы получения Заявителем результатов предоставления Муниципальной услуги</w:t>
      </w:r>
      <w:bookmarkEnd w:id="184"/>
      <w:bookmarkEnd w:id="185"/>
      <w:bookmarkEnd w:id="186"/>
      <w:bookmarkEnd w:id="187"/>
      <w:bookmarkEnd w:id="188"/>
      <w:bookmarkEnd w:id="189"/>
    </w:p>
    <w:p w:rsidR="00D85C48" w:rsidRDefault="00082EB7" w:rsidP="00082EB7">
      <w:pPr>
        <w:pStyle w:val="1"/>
        <w:numPr>
          <w:ilvl w:val="2"/>
          <w:numId w:val="10"/>
        </w:numPr>
        <w:tabs>
          <w:tab w:val="left" w:pos="1366"/>
        </w:tabs>
        <w:jc w:val="both"/>
      </w:pPr>
      <w:bookmarkStart w:id="190" w:name="bookmark313"/>
      <w:bookmarkEnd w:id="190"/>
      <w:r>
        <w:t xml:space="preserve"> </w:t>
      </w:r>
      <w:r w:rsidR="00D85C48">
        <w:t>Заявитель уведомляется о ходе рассмотрения и готовности результата предоставления Муниципальной услуги следующими способами:</w:t>
      </w:r>
    </w:p>
    <w:p w:rsidR="00D85C48" w:rsidRDefault="00082EB7" w:rsidP="00082EB7">
      <w:pPr>
        <w:pStyle w:val="1"/>
        <w:ind w:left="709" w:firstLine="0"/>
        <w:jc w:val="both"/>
      </w:pPr>
      <w:bookmarkStart w:id="191" w:name="bookmark314"/>
      <w:bookmarkEnd w:id="191"/>
      <w:r>
        <w:t xml:space="preserve">- </w:t>
      </w:r>
      <w:r w:rsidR="00D85C48">
        <w:t>Через личный кабинет на ЕПГУ</w:t>
      </w:r>
      <w:ins w:id="192" w:author="Bogomolova, Olga" w:date="2022-05-06T10:13:00Z">
        <w:r w:rsidR="00D85C48">
          <w:t>.</w:t>
        </w:r>
      </w:ins>
    </w:p>
    <w:p w:rsidR="00D85C48" w:rsidRDefault="00082EB7" w:rsidP="00082EB7">
      <w:pPr>
        <w:pStyle w:val="1"/>
        <w:tabs>
          <w:tab w:val="left" w:pos="1357"/>
        </w:tabs>
        <w:ind w:left="2138" w:firstLine="0"/>
        <w:jc w:val="both"/>
      </w:pPr>
      <w:bookmarkStart w:id="193" w:name="bookmark315"/>
      <w:bookmarkEnd w:id="193"/>
      <w:r>
        <w:t xml:space="preserve">- </w:t>
      </w:r>
      <w:r w:rsidR="00D85C48">
        <w:t>Заявитель может самостоятельно получить информацию о готовности результата предоставления Муниципальной услуги посредством:</w:t>
      </w:r>
    </w:p>
    <w:p w:rsidR="00D85C48" w:rsidRDefault="00D85C48" w:rsidP="00D85C48">
      <w:pPr>
        <w:pStyle w:val="1"/>
        <w:ind w:firstLine="709"/>
        <w:jc w:val="both"/>
      </w:pPr>
      <w:r>
        <w:rPr>
          <w:rFonts w:ascii="Symbol" w:eastAsiaTheme="minorEastAsia" w:hAnsi="Symbol" w:cs="Symbol"/>
        </w:rPr>
        <w:t></w:t>
      </w:r>
      <w:r>
        <w:t xml:space="preserve"> сервиса ЕПГУ «Узнать статус заявления»;</w:t>
      </w:r>
    </w:p>
    <w:p w:rsidR="00D85C48" w:rsidRDefault="00D85C48" w:rsidP="00D85C48">
      <w:pPr>
        <w:pStyle w:val="1"/>
        <w:ind w:firstLine="709"/>
        <w:jc w:val="both"/>
        <w:rPr>
          <w:lang w:val="en-US"/>
        </w:rPr>
      </w:pPr>
      <w:r>
        <w:rPr>
          <w:rFonts w:ascii="Symbol" w:eastAsiaTheme="minorEastAsia" w:hAnsi="Symbol" w:cs="Symbol"/>
        </w:rPr>
        <w:t></w:t>
      </w:r>
      <w:r>
        <w:rPr>
          <w:rFonts w:eastAsiaTheme="minorEastAsia"/>
          <w:lang w:val="en-US"/>
        </w:rPr>
        <w:t xml:space="preserve"> </w:t>
      </w:r>
      <w:r>
        <w:t>по телефону</w:t>
      </w:r>
      <w:r>
        <w:rPr>
          <w:rFonts w:eastAsiaTheme="minorEastAsia"/>
          <w:lang w:val="en-US"/>
        </w:rPr>
        <w:t>.</w:t>
      </w:r>
    </w:p>
    <w:p w:rsidR="00D85C48" w:rsidRDefault="00D85C48" w:rsidP="00082EB7">
      <w:pPr>
        <w:pStyle w:val="1"/>
        <w:numPr>
          <w:ilvl w:val="2"/>
          <w:numId w:val="10"/>
        </w:numPr>
        <w:tabs>
          <w:tab w:val="left" w:pos="1352"/>
        </w:tabs>
        <w:jc w:val="both"/>
      </w:pPr>
      <w:bookmarkStart w:id="194" w:name="bookmark316"/>
      <w:bookmarkEnd w:id="194"/>
      <w:r>
        <w:t>Способы получения результата Муниципальной услуги:</w:t>
      </w:r>
    </w:p>
    <w:p w:rsidR="00D85C48" w:rsidRDefault="00D85C48" w:rsidP="00082EB7">
      <w:pPr>
        <w:pStyle w:val="1"/>
        <w:numPr>
          <w:ilvl w:val="3"/>
          <w:numId w:val="10"/>
        </w:numPr>
        <w:tabs>
          <w:tab w:val="left" w:pos="1549"/>
        </w:tabs>
        <w:ind w:left="567"/>
        <w:jc w:val="both"/>
      </w:pPr>
      <w:bookmarkStart w:id="195" w:name="bookmark317"/>
      <w:bookmarkEnd w:id="195"/>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D85C48" w:rsidRDefault="00D85C48" w:rsidP="00082EB7">
      <w:pPr>
        <w:pStyle w:val="1"/>
        <w:numPr>
          <w:ilvl w:val="3"/>
          <w:numId w:val="10"/>
        </w:numPr>
        <w:tabs>
          <w:tab w:val="left" w:pos="1549"/>
        </w:tabs>
        <w:ind w:left="567"/>
        <w:jc w:val="both"/>
      </w:pPr>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Pr>
          <w:rFonts w:eastAsiaTheme="minorEastAsia"/>
          <w:spacing w:val="33"/>
        </w:rPr>
        <w:t xml:space="preserve"> </w:t>
      </w:r>
      <w:r>
        <w:t>местного</w:t>
      </w:r>
      <w:r>
        <w:rPr>
          <w:rFonts w:eastAsiaTheme="minorEastAsia"/>
          <w:spacing w:val="33"/>
        </w:rPr>
        <w:t xml:space="preserve"> </w:t>
      </w:r>
      <w:r>
        <w:t>самоуправления, а также 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w:t>
      </w:r>
    </w:p>
    <w:p w:rsidR="00D85C48" w:rsidRDefault="00D85C48" w:rsidP="00082EB7">
      <w:pPr>
        <w:pStyle w:val="1"/>
        <w:numPr>
          <w:ilvl w:val="2"/>
          <w:numId w:val="10"/>
        </w:numPr>
        <w:tabs>
          <w:tab w:val="left" w:pos="1362"/>
        </w:tabs>
        <w:spacing w:after="220" w:line="276" w:lineRule="auto"/>
        <w:jc w:val="both"/>
      </w:pPr>
      <w:bookmarkStart w:id="196" w:name="bookmark318"/>
      <w:bookmarkEnd w:id="196"/>
      <w:r>
        <w:t>Способ получения услуги определяется заявителем и указывается в заявлении.</w:t>
      </w:r>
    </w:p>
    <w:p w:rsidR="00D85C48" w:rsidRDefault="00D85C48" w:rsidP="00082EB7">
      <w:pPr>
        <w:pStyle w:val="30"/>
        <w:keepNext/>
        <w:keepLines/>
        <w:numPr>
          <w:ilvl w:val="1"/>
          <w:numId w:val="10"/>
        </w:numPr>
        <w:tabs>
          <w:tab w:val="left" w:pos="474"/>
        </w:tabs>
        <w:spacing w:after="220"/>
        <w:jc w:val="center"/>
      </w:pPr>
      <w:bookmarkStart w:id="197" w:name="bookmark321"/>
      <w:bookmarkStart w:id="198" w:name="bookmark319"/>
      <w:bookmarkStart w:id="199" w:name="bookmark322"/>
      <w:bookmarkStart w:id="200" w:name="_Toc103862219"/>
      <w:bookmarkStart w:id="201" w:name="_Toc103862254"/>
      <w:bookmarkStart w:id="202" w:name="_Toc103863881"/>
      <w:bookmarkStart w:id="203" w:name="_Toc103877698"/>
      <w:bookmarkEnd w:id="197"/>
      <w:r>
        <w:t>Максимальный срок ожидания в очереди</w:t>
      </w:r>
      <w:bookmarkEnd w:id="198"/>
      <w:bookmarkEnd w:id="199"/>
      <w:bookmarkEnd w:id="200"/>
      <w:bookmarkEnd w:id="201"/>
      <w:bookmarkEnd w:id="202"/>
      <w:bookmarkEnd w:id="203"/>
    </w:p>
    <w:p w:rsidR="00D85C48" w:rsidRDefault="00D85C48" w:rsidP="00082EB7">
      <w:pPr>
        <w:pStyle w:val="1"/>
        <w:tabs>
          <w:tab w:val="left" w:pos="1539"/>
        </w:tabs>
        <w:spacing w:after="220"/>
        <w:ind w:left="709" w:firstLine="0"/>
        <w:jc w:val="both"/>
      </w:pPr>
      <w:bookmarkStart w:id="204" w:name="bookmark323"/>
      <w:bookmarkEnd w:id="204"/>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85C48" w:rsidRDefault="00D85C48" w:rsidP="00082EB7">
      <w:pPr>
        <w:pStyle w:val="1"/>
        <w:numPr>
          <w:ilvl w:val="1"/>
          <w:numId w:val="10"/>
        </w:numPr>
        <w:tabs>
          <w:tab w:val="left" w:pos="1134"/>
        </w:tabs>
        <w:spacing w:after="260"/>
        <w:outlineLvl w:val="2"/>
      </w:pPr>
      <w:bookmarkStart w:id="205" w:name="bookmark324"/>
      <w:bookmarkStart w:id="206" w:name="_Toc103877699"/>
      <w:bookmarkEnd w:id="205"/>
      <w:r>
        <w:rPr>
          <w:rFonts w:eastAsiaTheme="minorEastAsia"/>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06"/>
    </w:p>
    <w:p w:rsidR="00D85C48" w:rsidRDefault="00082EB7"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2.18.1. </w:t>
      </w:r>
      <w:r w:rsidR="00D85C48">
        <w:rPr>
          <w:rFonts w:ascii="Times New Roman" w:eastAsiaTheme="minorEastAsia"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D85C48" w:rsidRDefault="00082EB7"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2.18.2. </w:t>
      </w:r>
      <w:r w:rsidR="00D85C48">
        <w:rPr>
          <w:rFonts w:ascii="Times New Roman" w:eastAsiaTheme="minorEastAsia"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85C48" w:rsidRDefault="00082EB7"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2.18.2</w:t>
      </w:r>
      <w:r w:rsidR="00D85C48">
        <w:rPr>
          <w:rFonts w:ascii="Times New Roman" w:eastAsiaTheme="minorEastAsia" w:hAnsi="Times New Roman" w:cs="Times New Roman"/>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00D85C48">
        <w:rPr>
          <w:rFonts w:ascii="Times New Roman" w:eastAsiaTheme="minorEastAsia" w:hAnsi="Times New Roman" w:cs="Times New Roman"/>
          <w:sz w:val="24"/>
          <w:szCs w:val="24"/>
        </w:rPr>
        <w:lastRenderedPageBreak/>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85C48" w:rsidRDefault="00082EB7"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2.18.3.</w:t>
      </w:r>
      <w:r w:rsidR="00D85C48">
        <w:rPr>
          <w:rFonts w:ascii="Times New Roman" w:eastAsiaTheme="minorEastAsia" w:hAnsi="Times New Roman" w:cs="Times New Roman"/>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85C48" w:rsidRDefault="00082EB7"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2.18.4.</w:t>
      </w:r>
      <w:r w:rsidR="00D85C48">
        <w:rPr>
          <w:rFonts w:ascii="Times New Roman" w:eastAsiaTheme="minorEastAsia" w:hAnsi="Times New Roman" w:cs="Times New Roman"/>
          <w:sz w:val="24"/>
          <w:szCs w:val="24"/>
        </w:rPr>
        <w:t xml:space="preserve"> Центральный вход в здание Уполномоченного органа должен быть оборудован информационной табличкой (вывеской), содержащей информацию: </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D85C48" w:rsidRDefault="00A70C84"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2.18.5</w:t>
      </w:r>
      <w:r w:rsidR="00D85C48">
        <w:rPr>
          <w:rFonts w:ascii="Times New Roman" w:eastAsiaTheme="minorEastAsia" w:hAnsi="Times New Roman" w:cs="Times New Roman"/>
          <w:sz w:val="24"/>
          <w:szCs w:val="24"/>
        </w:rPr>
        <w:t>. Помещения, в которых предоставляется государственная услуга, должны соответствовать санитарно-эпидемиологическим правилам и нормативам.</w:t>
      </w:r>
    </w:p>
    <w:p w:rsidR="00D85C48" w:rsidRDefault="00A70C84"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2.18.6.</w:t>
      </w:r>
      <w:r w:rsidR="00D85C48">
        <w:rPr>
          <w:rFonts w:ascii="Times New Roman" w:eastAsiaTheme="minorEastAsia" w:hAnsi="Times New Roman" w:cs="Times New Roman"/>
          <w:sz w:val="24"/>
          <w:szCs w:val="24"/>
        </w:rPr>
        <w:t xml:space="preserve"> Помещения, в которых предоставляется государственная услуга, оснащаются:</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средствами оказания первой медицинской помощи;</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D85C48" w:rsidRDefault="00A70C84"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2.18.7</w:t>
      </w:r>
      <w:r w:rsidR="00D85C48">
        <w:rPr>
          <w:rFonts w:ascii="Times New Roman" w:eastAsiaTheme="minorEastAsia" w:hAnsi="Times New Roman" w:cs="Times New Roman"/>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85C48" w:rsidRDefault="00A70C84"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2.18.8.</w:t>
      </w:r>
      <w:r w:rsidR="00D85C48">
        <w:rPr>
          <w:rFonts w:ascii="Times New Roman" w:eastAsiaTheme="minorEastAsia" w:hAnsi="Times New Roman" w:cs="Times New Roman"/>
          <w:sz w:val="24"/>
          <w:szCs w:val="24"/>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5C48" w:rsidRDefault="00A70C84"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2.18.9.</w:t>
      </w:r>
      <w:r w:rsidR="00D85C48">
        <w:rPr>
          <w:rFonts w:ascii="Times New Roman" w:eastAsiaTheme="minorEastAsia" w:hAnsi="Times New Roman" w:cs="Times New Roman"/>
          <w:sz w:val="24"/>
          <w:szCs w:val="24"/>
        </w:rPr>
        <w:t xml:space="preserve"> Места для заполнения заявлений оборудуются стульями, столами (стойками), бланками заявлений, письменными принадлежностями. </w:t>
      </w:r>
    </w:p>
    <w:p w:rsidR="00D85C48" w:rsidRDefault="00A70C84"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2.18.10</w:t>
      </w:r>
      <w:r w:rsidR="00D85C48">
        <w:rPr>
          <w:rFonts w:ascii="Times New Roman" w:eastAsiaTheme="minorEastAsia" w:hAnsi="Times New Roman" w:cs="Times New Roman"/>
          <w:sz w:val="24"/>
          <w:szCs w:val="24"/>
        </w:rPr>
        <w:t xml:space="preserve">. Места приема Заявителей оборудуются информационными табличками (вывесками) с указанием: </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кабинета и наименования отдела;</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rsidR="00D85C48" w:rsidRDefault="00A70C84"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2.18.11</w:t>
      </w:r>
      <w:r w:rsidR="00D85C48">
        <w:rPr>
          <w:rFonts w:ascii="Times New Roman" w:eastAsiaTheme="minorEastAsia" w:hAnsi="Times New Roman" w:cs="Times New Roman"/>
          <w:sz w:val="24"/>
          <w:szCs w:val="24"/>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85C48" w:rsidRDefault="00A70C84"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2.18.12.</w:t>
      </w:r>
      <w:r w:rsidR="00D85C48">
        <w:rPr>
          <w:rFonts w:ascii="Times New Roman" w:eastAsiaTheme="minorEastAsia" w:hAnsi="Times New Roman" w:cs="Times New Roman"/>
          <w:sz w:val="24"/>
          <w:szCs w:val="24"/>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5C48" w:rsidRDefault="00A70C84" w:rsidP="00D85C48">
      <w:pPr>
        <w:pStyle w:val="af"/>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2.18.13.</w:t>
      </w:r>
      <w:r w:rsidR="00D85C48">
        <w:rPr>
          <w:rFonts w:ascii="Times New Roman" w:eastAsiaTheme="minorEastAsia" w:hAnsi="Times New Roman" w:cs="Times New Roman"/>
          <w:sz w:val="24"/>
          <w:szCs w:val="24"/>
        </w:rPr>
        <w:t xml:space="preserve"> При предоставлении государственной услуги инвалидам обеспечиваются:</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w:t>
      </w:r>
      <w:r>
        <w:rPr>
          <w:rFonts w:ascii="Times New Roman" w:eastAsiaTheme="minorEastAsia" w:hAnsi="Times New Roman" w:cs="Times New Roman"/>
          <w:sz w:val="24"/>
          <w:szCs w:val="24"/>
        </w:rPr>
        <w:lastRenderedPageBreak/>
        <w:t>также входа в такие объекты и выхода из них, посадки в транспортное средство и высадки из него, в том числе с использованием кресла-коляски;</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сурдопереводчика и тифлосурдопереводчика;</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D85C48" w:rsidRDefault="00D85C48" w:rsidP="00D85C48">
      <w:pPr>
        <w:pStyle w:val="af"/>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D85C48" w:rsidRDefault="00D85C48" w:rsidP="00D85C48">
      <w:pPr>
        <w:pStyle w:val="af"/>
        <w:ind w:firstLine="709"/>
        <w:rPr>
          <w:rFonts w:ascii="Times New Roman" w:hAnsi="Times New Roman" w:cs="Times New Roman"/>
          <w:sz w:val="24"/>
          <w:szCs w:val="24"/>
        </w:rPr>
      </w:pPr>
    </w:p>
    <w:p w:rsidR="00D85C48" w:rsidRDefault="00D85C48" w:rsidP="00A70C84">
      <w:pPr>
        <w:pStyle w:val="30"/>
        <w:keepNext/>
        <w:keepLines/>
        <w:numPr>
          <w:ilvl w:val="1"/>
          <w:numId w:val="10"/>
        </w:numPr>
        <w:tabs>
          <w:tab w:val="left" w:pos="483"/>
        </w:tabs>
        <w:jc w:val="center"/>
      </w:pPr>
      <w:bookmarkStart w:id="207" w:name="bookmark352"/>
      <w:bookmarkStart w:id="208" w:name="bookmark350"/>
      <w:bookmarkStart w:id="209" w:name="bookmark353"/>
      <w:bookmarkStart w:id="210" w:name="_Toc103862220"/>
      <w:bookmarkStart w:id="211" w:name="_Toc103862255"/>
      <w:bookmarkStart w:id="212" w:name="_Toc103863882"/>
      <w:bookmarkStart w:id="213" w:name="_Toc103877700"/>
      <w:bookmarkEnd w:id="207"/>
      <w:r>
        <w:t>Показатели доступности и качества Муниципальной услуги</w:t>
      </w:r>
      <w:bookmarkEnd w:id="208"/>
      <w:bookmarkEnd w:id="209"/>
      <w:bookmarkEnd w:id="210"/>
      <w:bookmarkEnd w:id="211"/>
      <w:bookmarkEnd w:id="212"/>
      <w:bookmarkEnd w:id="213"/>
    </w:p>
    <w:p w:rsidR="00D85C48" w:rsidRDefault="00A70C84" w:rsidP="00A70C84">
      <w:pPr>
        <w:pStyle w:val="1"/>
        <w:tabs>
          <w:tab w:val="left" w:pos="1357"/>
        </w:tabs>
        <w:ind w:left="709" w:firstLine="0"/>
        <w:jc w:val="both"/>
        <w:rPr>
          <w:color w:val="000000" w:themeColor="text1"/>
        </w:rPr>
      </w:pPr>
      <w:bookmarkStart w:id="214" w:name="bookmark354"/>
      <w:bookmarkEnd w:id="214"/>
      <w:r>
        <w:rPr>
          <w:rFonts w:eastAsiaTheme="minorEastAsia"/>
          <w:color w:val="000000" w:themeColor="text1"/>
        </w:rPr>
        <w:t xml:space="preserve">2.19.1. </w:t>
      </w:r>
      <w:r w:rsidR="00D85C48">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rsidR="00D85C48" w:rsidRDefault="00D85C48" w:rsidP="00D85C48">
      <w:pPr>
        <w:pStyle w:val="1"/>
        <w:tabs>
          <w:tab w:val="left" w:pos="1074"/>
        </w:tabs>
        <w:ind w:firstLine="709"/>
        <w:jc w:val="both"/>
      </w:pPr>
      <w:bookmarkStart w:id="215" w:name="bookmark355"/>
      <w:r>
        <w:rPr>
          <w:rFonts w:eastAsiaTheme="minorEastAsia"/>
          <w:color w:val="000000" w:themeColor="text1"/>
        </w:rPr>
        <w:t>а</w:t>
      </w:r>
      <w:bookmarkEnd w:id="215"/>
      <w:r>
        <w:rPr>
          <w:rFonts w:eastAsiaTheme="minorEastAsia"/>
          <w:color w:val="000000" w:themeColor="text1"/>
        </w:rPr>
        <w:t>)</w:t>
      </w:r>
      <w:r>
        <w:rPr>
          <w:rFonts w:eastAsiaTheme="minorEastAsia"/>
          <w:color w:val="000000" w:themeColor="text1"/>
        </w:rPr>
        <w:tab/>
        <w:t xml:space="preserve">Наличие полной и понятной информации </w:t>
      </w:r>
      <w: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D85C48" w:rsidRDefault="00D85C48" w:rsidP="00D85C48">
      <w:pPr>
        <w:pStyle w:val="1"/>
        <w:tabs>
          <w:tab w:val="left" w:pos="1355"/>
        </w:tabs>
        <w:ind w:firstLine="709"/>
        <w:jc w:val="both"/>
      </w:pPr>
      <w:bookmarkStart w:id="216" w:name="bookmark356"/>
      <w:r>
        <w:t>б</w:t>
      </w:r>
      <w:bookmarkEnd w:id="216"/>
      <w:r>
        <w:t>)</w:t>
      </w:r>
      <w:r>
        <w:tab/>
        <w:t>возможность выбора Заявителем форм предоставления Муниципальной услуги;</w:t>
      </w:r>
    </w:p>
    <w:p w:rsidR="00D85C48" w:rsidRDefault="00D85C48" w:rsidP="00D85C48">
      <w:pPr>
        <w:pStyle w:val="1"/>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D85C48" w:rsidRDefault="00D85C48" w:rsidP="00D85C48">
      <w:pPr>
        <w:pStyle w:val="1"/>
        <w:tabs>
          <w:tab w:val="left" w:pos="1083"/>
        </w:tabs>
        <w:ind w:firstLine="709"/>
        <w:jc w:val="both"/>
      </w:pPr>
      <w:bookmarkStart w:id="217" w:name="bookmark357"/>
      <w:r>
        <w:t>г</w:t>
      </w:r>
      <w:bookmarkEnd w:id="217"/>
      <w:r>
        <w:t>)</w:t>
      </w:r>
      <w:r>
        <w:tab/>
        <w:t>возможность обращения за получением Муниципальной услуги в электронной форме, в том числе с использованием ЕПГУ;</w:t>
      </w:r>
    </w:p>
    <w:p w:rsidR="00D85C48" w:rsidRDefault="00D85C48" w:rsidP="00D85C48">
      <w:pPr>
        <w:pStyle w:val="1"/>
        <w:tabs>
          <w:tab w:val="left" w:pos="1098"/>
        </w:tabs>
        <w:ind w:firstLine="709"/>
        <w:jc w:val="both"/>
      </w:pPr>
      <w:r>
        <w:t>д)</w:t>
      </w:r>
      <w:r>
        <w:tab/>
        <w:t>доступность обращения за предоставлением Муниципальной услуги, в том числе для маломобильных групп населения;</w:t>
      </w:r>
    </w:p>
    <w:p w:rsidR="00D85C48" w:rsidRDefault="00D85C48" w:rsidP="00D85C48">
      <w:pPr>
        <w:pStyle w:val="1"/>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D85C48" w:rsidRDefault="00D85C48" w:rsidP="00D85C48">
      <w:pPr>
        <w:pStyle w:val="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85C48" w:rsidRDefault="00D85C48" w:rsidP="00D85C48">
      <w:pPr>
        <w:pStyle w:val="1"/>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D85C48" w:rsidRDefault="00D85C48" w:rsidP="00D85C48">
      <w:pPr>
        <w:pStyle w:val="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D85C48" w:rsidRDefault="00D85C48" w:rsidP="00D85C48">
      <w:pPr>
        <w:pStyle w:val="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D85C48" w:rsidRDefault="00D85C48" w:rsidP="00A70C84">
      <w:pPr>
        <w:pStyle w:val="1"/>
        <w:numPr>
          <w:ilvl w:val="2"/>
          <w:numId w:val="11"/>
        </w:numPr>
        <w:tabs>
          <w:tab w:val="left" w:pos="1366"/>
        </w:tabs>
        <w:jc w:val="both"/>
      </w:pPr>
      <w:bookmarkStart w:id="218" w:name="bookmark365"/>
      <w:bookmarkEnd w:id="218"/>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85C48" w:rsidRDefault="00D85C48" w:rsidP="00A70C84">
      <w:pPr>
        <w:pStyle w:val="1"/>
        <w:numPr>
          <w:ilvl w:val="2"/>
          <w:numId w:val="11"/>
        </w:numPr>
        <w:tabs>
          <w:tab w:val="left" w:pos="1357"/>
        </w:tabs>
        <w:spacing w:after="480"/>
        <w:jc w:val="both"/>
      </w:pPr>
      <w:bookmarkStart w:id="219" w:name="bookmark366"/>
      <w:bookmarkEnd w:id="219"/>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D85C48" w:rsidRDefault="00D85C48" w:rsidP="00A70C84">
      <w:pPr>
        <w:pStyle w:val="30"/>
        <w:keepNext/>
        <w:keepLines/>
        <w:numPr>
          <w:ilvl w:val="1"/>
          <w:numId w:val="11"/>
        </w:numPr>
        <w:tabs>
          <w:tab w:val="left" w:pos="1203"/>
        </w:tabs>
        <w:jc w:val="both"/>
      </w:pPr>
      <w:bookmarkStart w:id="220" w:name="bookmark369"/>
      <w:bookmarkStart w:id="221" w:name="bookmark367"/>
      <w:bookmarkStart w:id="222" w:name="bookmark370"/>
      <w:bookmarkStart w:id="223" w:name="_Toc103862221"/>
      <w:bookmarkStart w:id="224" w:name="_Toc103862256"/>
      <w:bookmarkStart w:id="225" w:name="_Toc103863883"/>
      <w:bookmarkStart w:id="226" w:name="_Toc103877701"/>
      <w:bookmarkEnd w:id="220"/>
      <w:r>
        <w:lastRenderedPageBreak/>
        <w:t>Требования к организации предоставления Муниципальной услуги в электронной форме</w:t>
      </w:r>
      <w:bookmarkEnd w:id="221"/>
      <w:bookmarkEnd w:id="222"/>
      <w:bookmarkEnd w:id="223"/>
      <w:bookmarkEnd w:id="224"/>
      <w:bookmarkEnd w:id="225"/>
      <w:bookmarkEnd w:id="226"/>
    </w:p>
    <w:p w:rsidR="00D85C48" w:rsidRDefault="00D85C48" w:rsidP="00A70C84">
      <w:pPr>
        <w:pStyle w:val="1"/>
        <w:numPr>
          <w:ilvl w:val="2"/>
          <w:numId w:val="12"/>
        </w:numPr>
        <w:tabs>
          <w:tab w:val="left" w:pos="1406"/>
        </w:tabs>
        <w:jc w:val="both"/>
      </w:pPr>
      <w:bookmarkStart w:id="227" w:name="bookmark371"/>
      <w:bookmarkStart w:id="228" w:name="bookmark379"/>
      <w:bookmarkEnd w:id="227"/>
      <w:bookmarkEnd w:id="228"/>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D85C48" w:rsidRDefault="00D85C48" w:rsidP="00A70C84">
      <w:pPr>
        <w:pStyle w:val="1"/>
        <w:numPr>
          <w:ilvl w:val="2"/>
          <w:numId w:val="12"/>
        </w:numPr>
        <w:tabs>
          <w:tab w:val="left" w:pos="1406"/>
        </w:tabs>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D85C48" w:rsidRDefault="00D85C48" w:rsidP="00A70C84">
      <w:pPr>
        <w:pStyle w:val="1"/>
        <w:numPr>
          <w:ilvl w:val="2"/>
          <w:numId w:val="12"/>
        </w:numPr>
        <w:tabs>
          <w:tab w:val="left" w:pos="1406"/>
        </w:tabs>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D85C48" w:rsidRDefault="00D85C48" w:rsidP="00A70C84">
      <w:pPr>
        <w:pStyle w:val="1"/>
        <w:numPr>
          <w:ilvl w:val="2"/>
          <w:numId w:val="12"/>
        </w:numPr>
        <w:tabs>
          <w:tab w:val="left" w:pos="1406"/>
        </w:tabs>
        <w:jc w:val="both"/>
      </w:pPr>
      <w:r>
        <w:t xml:space="preserve">Результаты предоставления государственной услуги, указанные в пункте </w:t>
      </w:r>
      <w:r w:rsidR="0026110E">
        <w:t>2.3</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чзаявлении предусмотренным пунктом ___ настоящего Административного регламента.</w:t>
      </w:r>
    </w:p>
    <w:p w:rsidR="00D85C48" w:rsidRDefault="00D85C48" w:rsidP="00A70C84">
      <w:pPr>
        <w:pStyle w:val="1"/>
        <w:numPr>
          <w:ilvl w:val="2"/>
          <w:numId w:val="12"/>
        </w:numPr>
        <w:tabs>
          <w:tab w:val="left" w:pos="1406"/>
        </w:tabs>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D85C48" w:rsidRDefault="00D85C48" w:rsidP="00A70C84">
      <w:pPr>
        <w:pStyle w:val="1"/>
        <w:numPr>
          <w:ilvl w:val="2"/>
          <w:numId w:val="12"/>
        </w:numPr>
        <w:tabs>
          <w:tab w:val="left" w:pos="1554"/>
        </w:tabs>
        <w:ind w:left="0" w:firstLine="709"/>
        <w:jc w:val="both"/>
      </w:pPr>
      <w:bookmarkStart w:id="229" w:name="bookmark380"/>
      <w:bookmarkEnd w:id="229"/>
      <w:r>
        <w:t>Электронные документы представляются в следующих форматах:</w:t>
      </w:r>
    </w:p>
    <w:p w:rsidR="00D85C48" w:rsidRDefault="00D85C48" w:rsidP="00D85C48">
      <w:pPr>
        <w:pStyle w:val="a8"/>
        <w:spacing w:line="240" w:lineRule="auto"/>
        <w:ind w:left="0" w:firstLine="709"/>
        <w:rPr>
          <w:bCs/>
          <w:sz w:val="24"/>
          <w:szCs w:val="24"/>
        </w:rPr>
      </w:pPr>
      <w:r>
        <w:rPr>
          <w:rFonts w:eastAsiaTheme="minorEastAsia"/>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D85C48" w:rsidRDefault="00D85C48" w:rsidP="00D85C48">
      <w:pPr>
        <w:pStyle w:val="a8"/>
        <w:spacing w:line="240" w:lineRule="auto"/>
        <w:ind w:left="0" w:firstLine="709"/>
        <w:rPr>
          <w:bCs/>
          <w:sz w:val="24"/>
          <w:szCs w:val="24"/>
        </w:rPr>
      </w:pPr>
      <w:r>
        <w:rPr>
          <w:rFonts w:eastAsiaTheme="minorEastAsia"/>
          <w:bCs/>
          <w:sz w:val="24"/>
          <w:szCs w:val="24"/>
        </w:rPr>
        <w:t xml:space="preserve">б) doc, docx, odt - для документов с текстовым содержанием, </w:t>
      </w:r>
      <w:r>
        <w:rPr>
          <w:rFonts w:eastAsiaTheme="minorEastAsia"/>
          <w:bCs/>
          <w:sz w:val="24"/>
          <w:szCs w:val="24"/>
        </w:rPr>
        <w:br/>
        <w:t>не включающим формулы;</w:t>
      </w:r>
    </w:p>
    <w:p w:rsidR="00D85C48" w:rsidRDefault="00D85C48" w:rsidP="00D85C48">
      <w:pPr>
        <w:ind w:firstLine="709"/>
        <w:contextualSpacing/>
        <w:rPr>
          <w:rFonts w:ascii="Times New Roman" w:hAnsi="Times New Roman" w:cs="Times New Roman"/>
          <w:bCs/>
        </w:rPr>
      </w:pPr>
      <w:r>
        <w:rPr>
          <w:rFonts w:ascii="Times New Roman" w:eastAsiaTheme="minorEastAsia" w:hAnsi="Times New Roman" w:cs="Times New Roman"/>
          <w:bCs/>
        </w:rPr>
        <w:t xml:space="preserve">в) pdf, jpg, jpeg, </w:t>
      </w:r>
      <w:r>
        <w:rPr>
          <w:rFonts w:ascii="Times New Roman" w:eastAsiaTheme="minorEastAsia" w:hAnsi="Times New Roman" w:cs="Times New Roman"/>
          <w:bCs/>
          <w:lang w:val="en-US"/>
        </w:rPr>
        <w:t>png</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85C48" w:rsidRDefault="00D85C48" w:rsidP="00D85C48">
      <w:pPr>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rar</w:t>
      </w:r>
      <w:r>
        <w:rPr>
          <w:rFonts w:ascii="Times New Roman" w:eastAsiaTheme="minorEastAsia" w:hAnsi="Times New Roman" w:cs="Times New Roman"/>
          <w:bCs/>
        </w:rPr>
        <w:t xml:space="preserve"> – для сжатых документов в один файл;</w:t>
      </w:r>
    </w:p>
    <w:p w:rsidR="00D85C48" w:rsidRDefault="00D85C48" w:rsidP="00D85C48">
      <w:pPr>
        <w:ind w:firstLine="709"/>
        <w:contextualSpacing/>
        <w:rPr>
          <w:rFonts w:ascii="Times New Roman" w:hAnsi="Times New Roman" w:cs="Times New Roman"/>
          <w:bCs/>
        </w:rPr>
      </w:pPr>
      <w:r>
        <w:rPr>
          <w:rFonts w:ascii="Times New Roman" w:eastAsiaTheme="minorEastAsia" w:hAnsi="Times New Roman" w:cs="Times New Roman"/>
          <w:bCs/>
        </w:rPr>
        <w:t xml:space="preserve">д)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rsidR="00D85C48" w:rsidRDefault="00D85C48" w:rsidP="00D85C48">
      <w:pPr>
        <w:ind w:firstLine="709"/>
        <w:contextualSpacing/>
        <w:rPr>
          <w:rFonts w:ascii="Times New Roman" w:hAnsi="Times New Roman" w:cs="Times New Roman"/>
          <w:bCs/>
        </w:rPr>
      </w:pPr>
    </w:p>
    <w:p w:rsidR="00D85C48" w:rsidRDefault="00D85C48" w:rsidP="00A70C84">
      <w:pPr>
        <w:pStyle w:val="1"/>
        <w:numPr>
          <w:ilvl w:val="2"/>
          <w:numId w:val="12"/>
        </w:numPr>
        <w:tabs>
          <w:tab w:val="left" w:pos="1598"/>
        </w:tabs>
        <w:ind w:left="0" w:firstLine="709"/>
        <w:jc w:val="both"/>
      </w:pPr>
      <w:bookmarkStart w:id="230" w:name="bookmark381"/>
      <w:bookmarkEnd w:id="230"/>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D85C48" w:rsidRDefault="00D85C48" w:rsidP="00D85C48">
      <w:pPr>
        <w:pStyle w:val="1"/>
        <w:ind w:firstLine="709"/>
        <w:jc w:val="both"/>
      </w:pPr>
      <w:r>
        <w:t>«черно-белый» (при отсутствии в документе графических изображений и (или) цветного текста);</w:t>
      </w:r>
    </w:p>
    <w:p w:rsidR="00D85C48" w:rsidRDefault="00D85C48" w:rsidP="00D85C48">
      <w:pPr>
        <w:pStyle w:val="1"/>
        <w:ind w:firstLine="709"/>
        <w:jc w:val="both"/>
      </w:pPr>
      <w:r>
        <w:t>«оттенки серого» (при наличии в документе графических изображений, отличных от цветного графического изображения);</w:t>
      </w:r>
    </w:p>
    <w:p w:rsidR="00D85C48" w:rsidRDefault="00D85C48" w:rsidP="00D85C48">
      <w:pPr>
        <w:pStyle w:val="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D85C48" w:rsidRDefault="00D85C48" w:rsidP="00D85C48">
      <w:pPr>
        <w:pStyle w:val="1"/>
        <w:ind w:firstLine="709"/>
        <w:jc w:val="both"/>
      </w:pPr>
      <w:r>
        <w:t>сохранением всех аутентичных признаков подлинности, а именно: графической подписи лица, печати, углового штампа бланка;</w:t>
      </w:r>
    </w:p>
    <w:p w:rsidR="00D85C48" w:rsidRDefault="00D85C48" w:rsidP="00D85C48">
      <w:pPr>
        <w:pStyle w:val="1"/>
        <w:ind w:firstLine="709"/>
        <w:jc w:val="both"/>
      </w:pPr>
      <w: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D85C48" w:rsidRDefault="00D85C48" w:rsidP="00A70C84">
      <w:pPr>
        <w:pStyle w:val="1"/>
        <w:numPr>
          <w:ilvl w:val="2"/>
          <w:numId w:val="12"/>
        </w:numPr>
        <w:tabs>
          <w:tab w:val="left" w:pos="1554"/>
        </w:tabs>
        <w:ind w:left="0" w:firstLine="709"/>
        <w:jc w:val="both"/>
      </w:pPr>
      <w:bookmarkStart w:id="231" w:name="bookmark382"/>
      <w:bookmarkEnd w:id="231"/>
      <w:r>
        <w:t>Электронные документы должны обеспечивать:</w:t>
      </w:r>
    </w:p>
    <w:p w:rsidR="00D85C48" w:rsidRDefault="00D85C48" w:rsidP="00D85C48">
      <w:pPr>
        <w:pStyle w:val="1"/>
        <w:ind w:firstLine="709"/>
        <w:jc w:val="both"/>
      </w:pPr>
      <w:r>
        <w:rPr>
          <w:rFonts w:ascii="Symbol" w:eastAsiaTheme="minorEastAsia" w:hAnsi="Symbol" w:cs="Symbol"/>
        </w:rPr>
        <w:t></w:t>
      </w:r>
      <w:r>
        <w:t xml:space="preserve"> возможность идентифицировать документ и количество листов в документе;</w:t>
      </w:r>
    </w:p>
    <w:p w:rsidR="00D85C48" w:rsidRDefault="00D85C48" w:rsidP="00D85C48">
      <w:pPr>
        <w:pStyle w:val="1"/>
        <w:ind w:firstLine="709"/>
        <w:jc w:val="both"/>
      </w:pPr>
      <w:r>
        <w:rPr>
          <w:rFonts w:ascii="Symbol" w:eastAsiaTheme="minorEastAsia" w:hAnsi="Symbol" w:cs="Symbol"/>
        </w:rPr>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85C48" w:rsidRDefault="00D85C48" w:rsidP="00D85C48">
      <w:pPr>
        <w:pStyle w:val="1"/>
        <w:ind w:firstLine="709"/>
        <w:jc w:val="both"/>
      </w:pPr>
      <w:r>
        <w:rPr>
          <w:rFonts w:ascii="Symbol" w:eastAsiaTheme="minorEastAsia" w:hAnsi="Symbol" w:cs="Symbol"/>
        </w:rPr>
        <w:t></w:t>
      </w:r>
      <w:r>
        <w:t xml:space="preserve"> содержать оглавление, соответствующее их смыслу и содержанию;</w:t>
      </w:r>
    </w:p>
    <w:p w:rsidR="00D85C48" w:rsidRDefault="00D85C48" w:rsidP="00D85C48">
      <w:pPr>
        <w:pStyle w:val="1"/>
        <w:ind w:firstLine="709"/>
        <w:jc w:val="both"/>
      </w:pPr>
      <w:r>
        <w:rPr>
          <w:rFonts w:ascii="Symbol" w:eastAsiaTheme="minorEastAsia"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5C48" w:rsidRDefault="00D85C48" w:rsidP="00A70C84">
      <w:pPr>
        <w:pStyle w:val="1"/>
        <w:numPr>
          <w:ilvl w:val="2"/>
          <w:numId w:val="12"/>
        </w:numPr>
        <w:tabs>
          <w:tab w:val="left" w:pos="1539"/>
        </w:tabs>
        <w:ind w:left="0" w:firstLine="709"/>
        <w:jc w:val="both"/>
      </w:pPr>
      <w:bookmarkStart w:id="232" w:name="bookmark383"/>
      <w:bookmarkEnd w:id="232"/>
      <w:r>
        <w:t xml:space="preserve">Документы, подлежащие представлению в форматах xls, </w:t>
      </w:r>
      <w:r>
        <w:rPr>
          <w:rFonts w:eastAsiaTheme="minorEastAsia"/>
          <w:smallCaps/>
        </w:rPr>
        <w:t>x</w:t>
      </w:r>
      <w:ins w:id="233" w:author="Колесникова Елена Александровна" w:date="2022-05-04T12:51:00Z">
        <w:r>
          <w:rPr>
            <w:rFonts w:eastAsiaTheme="minorEastAsia"/>
            <w:smallCaps/>
            <w:lang w:val="en-US"/>
          </w:rPr>
          <w:t>l</w:t>
        </w:r>
      </w:ins>
      <w:del w:id="234" w:author="Колесникова Елена Александровна" w:date="2022-05-04T12:51:00Z">
        <w:r>
          <w:rPr>
            <w:rFonts w:eastAsiaTheme="minorEastAsia"/>
            <w:smallCaps/>
          </w:rPr>
          <w:delText>I</w:delText>
        </w:r>
      </w:del>
      <w:r>
        <w:rPr>
          <w:rFonts w:eastAsiaTheme="minorEastAsia"/>
          <w:smallCaps/>
        </w:rPr>
        <w:t>sx</w:t>
      </w:r>
      <w:r>
        <w:t xml:space="preserve"> или ods, формируются в виде отдельного электронного документа.</w:t>
      </w:r>
    </w:p>
    <w:p w:rsidR="00D85C48" w:rsidRDefault="00D85C48" w:rsidP="00D85C48">
      <w:pPr>
        <w:pStyle w:val="1"/>
        <w:tabs>
          <w:tab w:val="left" w:pos="1539"/>
        </w:tabs>
        <w:ind w:firstLine="709"/>
        <w:jc w:val="both"/>
      </w:pPr>
    </w:p>
    <w:p w:rsidR="00D85C48" w:rsidRDefault="00D85C48" w:rsidP="00D85C48">
      <w:pPr>
        <w:pStyle w:val="1"/>
        <w:tabs>
          <w:tab w:val="left" w:pos="1539"/>
        </w:tabs>
        <w:ind w:firstLine="709"/>
        <w:jc w:val="both"/>
      </w:pPr>
    </w:p>
    <w:p w:rsidR="00D85C48" w:rsidRDefault="00D85C48" w:rsidP="00A70C84">
      <w:pPr>
        <w:pStyle w:val="30"/>
        <w:keepNext/>
        <w:keepLines/>
        <w:numPr>
          <w:ilvl w:val="1"/>
          <w:numId w:val="12"/>
        </w:numPr>
        <w:tabs>
          <w:tab w:val="left" w:pos="483"/>
        </w:tabs>
        <w:jc w:val="center"/>
      </w:pPr>
      <w:bookmarkStart w:id="235" w:name="bookmark384"/>
      <w:bookmarkStart w:id="236" w:name="bookmark387"/>
      <w:bookmarkStart w:id="237" w:name="bookmark385"/>
      <w:bookmarkStart w:id="238" w:name="bookmark386"/>
      <w:bookmarkStart w:id="239" w:name="bookmark388"/>
      <w:bookmarkStart w:id="240" w:name="_Toc103862222"/>
      <w:bookmarkStart w:id="241" w:name="_Toc103862257"/>
      <w:bookmarkStart w:id="242" w:name="_Toc103863884"/>
      <w:bookmarkStart w:id="243" w:name="_Toc103877702"/>
      <w:bookmarkEnd w:id="235"/>
      <w:bookmarkEnd w:id="236"/>
      <w:r>
        <w:t>Требования к организации предоставления Муниципальной услуги в МФЦ</w:t>
      </w:r>
      <w:bookmarkEnd w:id="237"/>
      <w:bookmarkEnd w:id="238"/>
      <w:bookmarkEnd w:id="239"/>
      <w:bookmarkEnd w:id="240"/>
      <w:bookmarkEnd w:id="241"/>
      <w:bookmarkEnd w:id="242"/>
      <w:bookmarkEnd w:id="243"/>
    </w:p>
    <w:p w:rsidR="00D85C48" w:rsidRDefault="00D85C48" w:rsidP="00A70C84">
      <w:pPr>
        <w:pStyle w:val="1"/>
        <w:numPr>
          <w:ilvl w:val="2"/>
          <w:numId w:val="12"/>
        </w:numPr>
        <w:tabs>
          <w:tab w:val="left" w:pos="1357"/>
        </w:tabs>
        <w:jc w:val="both"/>
      </w:pPr>
      <w:bookmarkStart w:id="244" w:name="bookmark389"/>
      <w:bookmarkEnd w:id="244"/>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245" w:name="bookmark390"/>
      <w:bookmarkStart w:id="246" w:name="bookmark423"/>
      <w:bookmarkEnd w:id="245"/>
      <w:bookmarkEnd w:id="246"/>
    </w:p>
    <w:p w:rsidR="00D85C48" w:rsidRDefault="00D85C48" w:rsidP="00A70C84">
      <w:pPr>
        <w:pStyle w:val="1"/>
        <w:numPr>
          <w:ilvl w:val="2"/>
          <w:numId w:val="12"/>
        </w:numPr>
        <w:tabs>
          <w:tab w:val="left" w:pos="1357"/>
        </w:tabs>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85C48" w:rsidRDefault="00D85C48" w:rsidP="00A70C84">
      <w:pPr>
        <w:pStyle w:val="1"/>
        <w:numPr>
          <w:ilvl w:val="2"/>
          <w:numId w:val="12"/>
        </w:numPr>
        <w:tabs>
          <w:tab w:val="left" w:pos="1357"/>
        </w:tabs>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85C48" w:rsidRDefault="00D85C48" w:rsidP="00A70C84">
      <w:pPr>
        <w:pStyle w:val="1"/>
        <w:numPr>
          <w:ilvl w:val="2"/>
          <w:numId w:val="12"/>
        </w:numPr>
        <w:tabs>
          <w:tab w:val="left" w:pos="1357"/>
        </w:tabs>
        <w:jc w:val="both"/>
      </w:pPr>
      <w:r>
        <w:t xml:space="preserve">Многофункциональный центр осуществляет: </w:t>
      </w:r>
    </w:p>
    <w:p w:rsidR="00D85C48" w:rsidRDefault="00D85C48" w:rsidP="00D85C48">
      <w:pPr>
        <w:pStyle w:val="1"/>
        <w:numPr>
          <w:ilvl w:val="0"/>
          <w:numId w:val="9"/>
        </w:numPr>
        <w:tabs>
          <w:tab w:val="left" w:pos="426"/>
        </w:tabs>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85C48" w:rsidRDefault="00D85C48" w:rsidP="00D85C48">
      <w:pPr>
        <w:pStyle w:val="1"/>
        <w:numPr>
          <w:ilvl w:val="0"/>
          <w:numId w:val="9"/>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D85C48" w:rsidRDefault="00D85C48" w:rsidP="00A70C84">
      <w:pPr>
        <w:pStyle w:val="1"/>
        <w:numPr>
          <w:ilvl w:val="2"/>
          <w:numId w:val="12"/>
        </w:numPr>
        <w:tabs>
          <w:tab w:val="left" w:pos="426"/>
        </w:tabs>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85C48" w:rsidRDefault="00D85C48" w:rsidP="00A70C84">
      <w:pPr>
        <w:pStyle w:val="1"/>
        <w:numPr>
          <w:ilvl w:val="2"/>
          <w:numId w:val="12"/>
        </w:numPr>
        <w:tabs>
          <w:tab w:val="left" w:pos="426"/>
        </w:tabs>
        <w:jc w:val="both"/>
      </w:pPr>
      <w:r>
        <w:t>Информирование заявителей</w:t>
      </w:r>
    </w:p>
    <w:p w:rsidR="00D85C48" w:rsidRDefault="00D85C48" w:rsidP="00D85C48">
      <w:pPr>
        <w:pStyle w:val="1"/>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D85C48" w:rsidRDefault="00D85C48" w:rsidP="00D85C48">
      <w:pPr>
        <w:pStyle w:val="1"/>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85C48" w:rsidRDefault="00D85C48" w:rsidP="00D85C48">
      <w:pPr>
        <w:pStyle w:val="1"/>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D85C48" w:rsidRDefault="00D85C48" w:rsidP="00D85C48">
      <w:pPr>
        <w:pStyle w:val="1"/>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85C48" w:rsidRDefault="00D85C48" w:rsidP="00A70C84">
      <w:pPr>
        <w:pStyle w:val="1"/>
        <w:numPr>
          <w:ilvl w:val="2"/>
          <w:numId w:val="12"/>
        </w:numPr>
        <w:tabs>
          <w:tab w:val="left" w:pos="1357"/>
        </w:tabs>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85C48" w:rsidRDefault="00D85C48" w:rsidP="00D85C48">
      <w:pPr>
        <w:pStyle w:val="1"/>
        <w:tabs>
          <w:tab w:val="left" w:pos="1357"/>
        </w:tabs>
        <w:ind w:firstLine="709"/>
        <w:jc w:val="both"/>
      </w:pPr>
      <w:r>
        <w:rPr>
          <w:rFonts w:ascii="Symbol" w:eastAsiaTheme="minorEastAsia" w:hAnsi="Symbol" w:cs="Symbol"/>
        </w:rPr>
        <w:t></w:t>
      </w:r>
      <w:r>
        <w:t xml:space="preserve"> изложить обращение в письменной форме (ответ направляется заявителю в соответствии </w:t>
      </w:r>
      <w:r>
        <w:lastRenderedPageBreak/>
        <w:t>со способом, указанным в обращении);</w:t>
      </w:r>
    </w:p>
    <w:p w:rsidR="00D85C48" w:rsidRDefault="00D85C48" w:rsidP="00D85C48">
      <w:pPr>
        <w:pStyle w:val="1"/>
        <w:tabs>
          <w:tab w:val="left" w:pos="1357"/>
        </w:tabs>
        <w:ind w:firstLine="709"/>
        <w:jc w:val="both"/>
      </w:pPr>
      <w:r>
        <w:rPr>
          <w:rFonts w:ascii="Symbol" w:eastAsiaTheme="minorEastAsia" w:hAnsi="Symbol" w:cs="Symbol"/>
        </w:rPr>
        <w:t></w:t>
      </w:r>
      <w:r>
        <w:t xml:space="preserve"> назначить другое время для консультаций.</w:t>
      </w:r>
    </w:p>
    <w:p w:rsidR="00D85C48" w:rsidRDefault="00A70C84" w:rsidP="00A70C84">
      <w:pPr>
        <w:pStyle w:val="1"/>
        <w:tabs>
          <w:tab w:val="left" w:pos="0"/>
        </w:tabs>
        <w:ind w:left="177" w:firstLine="0"/>
        <w:jc w:val="both"/>
      </w:pPr>
      <w:r>
        <w:t>2.21.8.</w:t>
      </w:r>
      <w:r w:rsidR="00D85C48">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85C48" w:rsidRDefault="00A70C84" w:rsidP="00A70C84">
      <w:pPr>
        <w:pStyle w:val="1"/>
        <w:tabs>
          <w:tab w:val="left" w:pos="1357"/>
        </w:tabs>
        <w:ind w:left="177" w:firstLine="0"/>
        <w:jc w:val="both"/>
      </w:pPr>
      <w:r>
        <w:t xml:space="preserve">2.21.9. </w:t>
      </w:r>
      <w:r w:rsidR="00D85C48">
        <w:t xml:space="preserve"> Выдача заявителю результата предоставления государственной (муниципальной) услуги.</w:t>
      </w:r>
    </w:p>
    <w:p w:rsidR="00D85C48" w:rsidRDefault="00D85C48" w:rsidP="00D85C48">
      <w:pPr>
        <w:pStyle w:val="1"/>
        <w:tabs>
          <w:tab w:val="left" w:pos="1357"/>
        </w:tabs>
        <w:ind w:firstLine="709"/>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85C48" w:rsidRDefault="00A70C84" w:rsidP="00D85C48">
      <w:pPr>
        <w:pStyle w:val="1"/>
        <w:tabs>
          <w:tab w:val="left" w:pos="1357"/>
        </w:tabs>
        <w:ind w:firstLine="709"/>
        <w:jc w:val="both"/>
      </w:pPr>
      <w:r>
        <w:t>2.21.10</w:t>
      </w:r>
      <w:r w:rsidR="00D85C48">
        <w:t>.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85C48" w:rsidRDefault="00A70C84" w:rsidP="00D85C48">
      <w:pPr>
        <w:pStyle w:val="1"/>
        <w:tabs>
          <w:tab w:val="left" w:pos="1357"/>
        </w:tabs>
        <w:ind w:firstLine="709"/>
        <w:jc w:val="both"/>
      </w:pPr>
      <w:r>
        <w:t>2.21.11</w:t>
      </w:r>
      <w:r w:rsidR="00D85C48">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5C48" w:rsidRDefault="00A70C84" w:rsidP="00D85C48">
      <w:pPr>
        <w:pStyle w:val="1"/>
        <w:tabs>
          <w:tab w:val="left" w:pos="1357"/>
        </w:tabs>
        <w:ind w:firstLine="709"/>
        <w:jc w:val="both"/>
      </w:pPr>
      <w:r>
        <w:t>2.21.12</w:t>
      </w:r>
      <w:r w:rsidR="00D85C48">
        <w:t>. Работник многофункционального центра осуществляет следующие действия:</w:t>
      </w:r>
    </w:p>
    <w:p w:rsidR="00D85C48" w:rsidRDefault="00D85C48" w:rsidP="00D85C48">
      <w:pPr>
        <w:pStyle w:val="1"/>
        <w:numPr>
          <w:ilvl w:val="0"/>
          <w:numId w:val="8"/>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85C48" w:rsidRDefault="00D85C48" w:rsidP="00D85C48">
      <w:pPr>
        <w:pStyle w:val="1"/>
        <w:numPr>
          <w:ilvl w:val="0"/>
          <w:numId w:val="8"/>
        </w:numPr>
        <w:tabs>
          <w:tab w:val="left" w:pos="1357"/>
        </w:tabs>
        <w:ind w:left="0" w:firstLine="709"/>
        <w:jc w:val="both"/>
      </w:pPr>
      <w:r>
        <w:t>проверяет полномочия представителя заявителя (в случае обращения представителя заявителя);</w:t>
      </w:r>
    </w:p>
    <w:p w:rsidR="00D85C48" w:rsidRDefault="00D85C48" w:rsidP="00D85C48">
      <w:pPr>
        <w:pStyle w:val="1"/>
        <w:numPr>
          <w:ilvl w:val="0"/>
          <w:numId w:val="8"/>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D85C48" w:rsidRDefault="00D85C48" w:rsidP="00D85C48">
      <w:pPr>
        <w:pStyle w:val="1"/>
        <w:numPr>
          <w:ilvl w:val="0"/>
          <w:numId w:val="8"/>
        </w:numPr>
        <w:tabs>
          <w:tab w:val="left" w:pos="1357"/>
        </w:tabs>
        <w:ind w:left="0" w:firstLine="709"/>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85C48" w:rsidRDefault="00D85C48" w:rsidP="00D85C48">
      <w:pPr>
        <w:pStyle w:val="1"/>
        <w:numPr>
          <w:ilvl w:val="0"/>
          <w:numId w:val="8"/>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5C48" w:rsidRDefault="00D85C48" w:rsidP="00D85C48">
      <w:pPr>
        <w:pStyle w:val="1"/>
        <w:numPr>
          <w:ilvl w:val="0"/>
          <w:numId w:val="8"/>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D85C48" w:rsidRDefault="00D85C48" w:rsidP="00D85C48">
      <w:pPr>
        <w:pStyle w:val="1"/>
        <w:numPr>
          <w:ilvl w:val="0"/>
          <w:numId w:val="8"/>
        </w:numPr>
        <w:tabs>
          <w:tab w:val="left" w:pos="1357"/>
        </w:tabs>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D85C48" w:rsidRDefault="00D85C48" w:rsidP="00D85C48">
      <w:pPr>
        <w:pStyle w:val="1"/>
        <w:tabs>
          <w:tab w:val="left" w:pos="1357"/>
        </w:tabs>
        <w:ind w:firstLine="709"/>
        <w:jc w:val="both"/>
      </w:pPr>
    </w:p>
    <w:p w:rsidR="00673EAC" w:rsidRPr="00D73360" w:rsidRDefault="00673EAC" w:rsidP="00673EAC">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D73360">
        <w:rPr>
          <w:rFonts w:ascii="Times New Roman" w:eastAsia="Calibri" w:hAnsi="Times New Roman" w:cs="Times New Roman"/>
          <w:sz w:val="24"/>
          <w:szCs w:val="24"/>
          <w:lang w:eastAsia="ru-RU"/>
        </w:rPr>
        <w:t>3. Состав, последовательность и сроки выполнения</w:t>
      </w:r>
    </w:p>
    <w:p w:rsidR="00673EAC" w:rsidRPr="00D73360" w:rsidRDefault="00673EAC" w:rsidP="00673EA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73360">
        <w:rPr>
          <w:rFonts w:ascii="Times New Roman" w:eastAsia="Calibri" w:hAnsi="Times New Roman" w:cs="Times New Roman"/>
          <w:sz w:val="24"/>
          <w:szCs w:val="24"/>
          <w:lang w:eastAsia="ru-RU"/>
        </w:rPr>
        <w:t>административных процедур, требования к порядку их</w:t>
      </w:r>
    </w:p>
    <w:p w:rsidR="00673EAC" w:rsidRPr="00D73360" w:rsidRDefault="00673EAC" w:rsidP="00673EA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73360">
        <w:rPr>
          <w:rFonts w:ascii="Times New Roman" w:eastAsia="Calibri" w:hAnsi="Times New Roman" w:cs="Times New Roman"/>
          <w:sz w:val="24"/>
          <w:szCs w:val="24"/>
          <w:lang w:eastAsia="ru-RU"/>
        </w:rPr>
        <w:t>выполнения, в том числе особенности выполнения</w:t>
      </w:r>
    </w:p>
    <w:p w:rsidR="00673EAC" w:rsidRPr="00D73360" w:rsidRDefault="00673EAC" w:rsidP="00673EA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73360">
        <w:rPr>
          <w:rFonts w:ascii="Times New Roman" w:eastAsia="Calibri" w:hAnsi="Times New Roman" w:cs="Times New Roman"/>
          <w:sz w:val="24"/>
          <w:szCs w:val="24"/>
          <w:lang w:eastAsia="ru-RU"/>
        </w:rPr>
        <w:t>административных процедур в электронной форме</w:t>
      </w:r>
    </w:p>
    <w:p w:rsidR="000D70D5" w:rsidRPr="00D73360" w:rsidRDefault="000D70D5" w:rsidP="00673EAC">
      <w:pPr>
        <w:tabs>
          <w:tab w:val="left" w:pos="7035"/>
        </w:tabs>
        <w:autoSpaceDE w:val="0"/>
        <w:autoSpaceDN w:val="0"/>
        <w:adjustRightInd w:val="0"/>
        <w:spacing w:after="0" w:line="240" w:lineRule="auto"/>
        <w:ind w:firstLine="720"/>
        <w:jc w:val="both"/>
        <w:rPr>
          <w:rFonts w:ascii="Times New Roman" w:eastAsia="Calibri" w:hAnsi="Times New Roman" w:cs="Times New Roman"/>
          <w:sz w:val="28"/>
          <w:szCs w:val="28"/>
        </w:rPr>
      </w:pPr>
    </w:p>
    <w:p w:rsidR="00A70C84" w:rsidRDefault="000D70D5" w:rsidP="00895A3A">
      <w:pPr>
        <w:pStyle w:val="30"/>
        <w:keepNext/>
        <w:keepLines/>
        <w:tabs>
          <w:tab w:val="left" w:pos="1203"/>
        </w:tabs>
        <w:spacing w:after="220"/>
        <w:ind w:left="709"/>
      </w:pPr>
      <w:r w:rsidRPr="000D70D5">
        <w:rPr>
          <w:sz w:val="24"/>
          <w:szCs w:val="24"/>
          <w:lang w:eastAsia="ru-RU"/>
        </w:rPr>
        <w:t xml:space="preserve">3.1. </w:t>
      </w:r>
      <w:bookmarkStart w:id="247" w:name="bookmark425"/>
      <w:bookmarkStart w:id="248" w:name="bookmark428"/>
      <w:bookmarkStart w:id="249" w:name="_Toc103862224"/>
      <w:bookmarkStart w:id="250" w:name="_Toc103862259"/>
      <w:bookmarkStart w:id="251" w:name="_Toc103863886"/>
      <w:bookmarkStart w:id="252" w:name="_Toc103877704"/>
      <w:r w:rsidR="00A70C84">
        <w:t>Состав, последовательность и сроки выполнения административных процедур (действий) при предоставлении Муниципальной услуги</w:t>
      </w:r>
      <w:bookmarkStart w:id="253" w:name="bookmark429"/>
      <w:bookmarkStart w:id="254" w:name="_Toc103862225"/>
      <w:bookmarkStart w:id="255" w:name="_Toc103862260"/>
      <w:bookmarkStart w:id="256" w:name="_Toc103863887"/>
      <w:bookmarkEnd w:id="247"/>
      <w:bookmarkEnd w:id="248"/>
      <w:bookmarkEnd w:id="249"/>
      <w:bookmarkEnd w:id="250"/>
      <w:bookmarkEnd w:id="251"/>
      <w:bookmarkEnd w:id="252"/>
      <w:bookmarkEnd w:id="253"/>
    </w:p>
    <w:p w:rsidR="00A70C84" w:rsidRDefault="00A70C84" w:rsidP="00895A3A">
      <w:pPr>
        <w:pStyle w:val="30"/>
        <w:keepNext/>
        <w:keepLines/>
        <w:tabs>
          <w:tab w:val="left" w:pos="1203"/>
        </w:tabs>
        <w:spacing w:after="220"/>
        <w:ind w:left="788"/>
        <w:jc w:val="both"/>
        <w:outlineLvl w:val="9"/>
        <w:rPr>
          <w:b w:val="0"/>
          <w:i w:val="0"/>
        </w:rPr>
      </w:pPr>
      <w:r>
        <w:rPr>
          <w:rFonts w:eastAsiaTheme="minorEastAsia"/>
          <w:b w:val="0"/>
          <w:i w:val="0"/>
        </w:rPr>
        <w:t xml:space="preserve"> Перечень административных процедур:</w:t>
      </w:r>
      <w:bookmarkEnd w:id="254"/>
      <w:bookmarkEnd w:id="255"/>
      <w:bookmarkEnd w:id="256"/>
    </w:p>
    <w:p w:rsidR="00A70C84" w:rsidRDefault="00A70C84" w:rsidP="00A70C84">
      <w:pPr>
        <w:pStyle w:val="1"/>
        <w:tabs>
          <w:tab w:val="left" w:pos="1083"/>
        </w:tabs>
        <w:ind w:firstLine="709"/>
        <w:jc w:val="both"/>
      </w:pPr>
      <w:bookmarkStart w:id="257" w:name="bookmark430"/>
      <w:r>
        <w:t>а</w:t>
      </w:r>
      <w:bookmarkEnd w:id="257"/>
      <w:r>
        <w:t>)</w:t>
      </w:r>
      <w:r>
        <w:tab/>
        <w:t>Прием и регистрация Заявления и документов, необходимых для предоставления Муниципальной услуги;</w:t>
      </w:r>
    </w:p>
    <w:p w:rsidR="00A70C84" w:rsidRDefault="00A70C84" w:rsidP="00A70C84">
      <w:pPr>
        <w:pStyle w:val="1"/>
        <w:tabs>
          <w:tab w:val="left" w:pos="1093"/>
        </w:tabs>
        <w:ind w:firstLine="709"/>
        <w:jc w:val="both"/>
      </w:pPr>
      <w:bookmarkStart w:id="258" w:name="bookmark431"/>
      <w:r>
        <w:t>б</w:t>
      </w:r>
      <w:bookmarkEnd w:id="258"/>
      <w:r>
        <w:t>)</w:t>
      </w:r>
      <w:r>
        <w:tab/>
        <w:t>Обработка и предварительное рассмотрение документов, необходимых для предоставления Муниципальной услуги;</w:t>
      </w:r>
    </w:p>
    <w:p w:rsidR="00A70C84" w:rsidRDefault="00A70C84" w:rsidP="00A70C84">
      <w:pPr>
        <w:pStyle w:val="1"/>
        <w:tabs>
          <w:tab w:val="left" w:pos="1102"/>
        </w:tabs>
        <w:ind w:firstLine="709"/>
        <w:jc w:val="both"/>
      </w:pPr>
      <w:bookmarkStart w:id="259" w:name="bookmark432"/>
      <w:r>
        <w:t>в</w:t>
      </w:r>
      <w:bookmarkEnd w:id="259"/>
      <w:r>
        <w:t>)</w:t>
      </w:r>
      <w:r>
        <w:tab/>
        <w:t>Формирование и направление межведомственных запросов в органы (организации), участвующие в предоставлении Муниципальной услуги;</w:t>
      </w:r>
    </w:p>
    <w:p w:rsidR="00A70C84" w:rsidRDefault="00A70C84" w:rsidP="00A70C84">
      <w:pPr>
        <w:pStyle w:val="1"/>
        <w:tabs>
          <w:tab w:val="left" w:pos="1088"/>
        </w:tabs>
        <w:ind w:firstLine="709"/>
        <w:jc w:val="both"/>
      </w:pPr>
      <w:bookmarkStart w:id="260" w:name="bookmark433"/>
      <w:r>
        <w:t>г</w:t>
      </w:r>
      <w:bookmarkEnd w:id="260"/>
      <w:r>
        <w:t>)</w:t>
      </w:r>
      <w:r>
        <w:tab/>
        <w:t>Определение возможности предоставления Муниципальной услуги, подготовка проекта решения;</w:t>
      </w:r>
    </w:p>
    <w:p w:rsidR="00A70C84" w:rsidRDefault="00A70C84" w:rsidP="00A70C84">
      <w:pPr>
        <w:pStyle w:val="1"/>
        <w:tabs>
          <w:tab w:val="left" w:pos="1102"/>
        </w:tabs>
        <w:ind w:firstLine="709"/>
        <w:jc w:val="both"/>
      </w:pPr>
      <w:bookmarkStart w:id="261" w:name="bookmark434"/>
      <w:r>
        <w:t>д</w:t>
      </w:r>
      <w:bookmarkEnd w:id="261"/>
      <w:r>
        <w:t>)</w:t>
      </w:r>
      <w:r>
        <w:tab/>
        <w:t>Принятие решения о предоставлении (об отказе в предоставлении) Муниципальной услуги;</w:t>
      </w:r>
    </w:p>
    <w:p w:rsidR="00A70C84" w:rsidRDefault="00A70C84" w:rsidP="00A70C84">
      <w:pPr>
        <w:pStyle w:val="1"/>
        <w:tabs>
          <w:tab w:val="left" w:pos="1102"/>
        </w:tabs>
        <w:ind w:firstLine="709"/>
        <w:jc w:val="both"/>
      </w:pPr>
      <w:bookmarkStart w:id="262" w:name="bookmark435"/>
      <w:r>
        <w:t>е</w:t>
      </w:r>
      <w:bookmarkEnd w:id="262"/>
      <w:r>
        <w:t>)</w:t>
      </w:r>
      <w:r>
        <w:tab/>
        <w:t>Подписание и направление (выдача) результата предоставления Муниципальной услуги Заявителю.</w:t>
      </w:r>
    </w:p>
    <w:p w:rsidR="00A70C84" w:rsidRDefault="00A70C84" w:rsidP="00A70C84">
      <w:pPr>
        <w:pStyle w:val="1"/>
        <w:numPr>
          <w:ilvl w:val="1"/>
          <w:numId w:val="4"/>
        </w:numPr>
        <w:ind w:left="0" w:firstLine="709"/>
        <w:jc w:val="both"/>
      </w:pPr>
      <w:bookmarkStart w:id="263" w:name="bookmark436"/>
      <w:bookmarkEnd w:id="263"/>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A70C84" w:rsidRDefault="00A70C84" w:rsidP="00A70C84">
      <w:pPr>
        <w:pStyle w:val="1"/>
        <w:tabs>
          <w:tab w:val="left" w:pos="1407"/>
        </w:tabs>
        <w:ind w:firstLine="709"/>
        <w:jc w:val="both"/>
      </w:pPr>
    </w:p>
    <w:p w:rsidR="0024069F" w:rsidRPr="00895A3A" w:rsidRDefault="00895A3A" w:rsidP="00895A3A">
      <w:pPr>
        <w:pStyle w:val="a8"/>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и ф</w:t>
      </w:r>
      <w:r w:rsidR="0024069F" w:rsidRPr="00895A3A">
        <w:rPr>
          <w:rFonts w:ascii="Times New Roman" w:eastAsia="Times New Roman" w:hAnsi="Times New Roman" w:cs="Times New Roman"/>
          <w:sz w:val="24"/>
          <w:szCs w:val="24"/>
          <w:lang w:eastAsia="ru-RU"/>
        </w:rPr>
        <w:t>ормы контроля за исполнением административного регламента</w:t>
      </w:r>
    </w:p>
    <w:p w:rsidR="0024069F" w:rsidRPr="0024069F" w:rsidRDefault="0024069F" w:rsidP="0024069F">
      <w:pPr>
        <w:tabs>
          <w:tab w:val="left" w:pos="6663"/>
          <w:tab w:val="left" w:pos="907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0A3F" w:rsidRDefault="0024069F" w:rsidP="008F0A3F">
      <w:pPr>
        <w:pStyle w:val="1"/>
        <w:tabs>
          <w:tab w:val="left" w:pos="1397"/>
        </w:tabs>
        <w:ind w:left="709" w:firstLine="0"/>
        <w:outlineLvl w:val="2"/>
      </w:pPr>
      <w:r w:rsidRPr="0024069F">
        <w:rPr>
          <w:sz w:val="24"/>
          <w:szCs w:val="24"/>
          <w:lang w:eastAsia="ru-RU"/>
        </w:rPr>
        <w:t xml:space="preserve">4.1. </w:t>
      </w:r>
      <w:bookmarkStart w:id="264" w:name="_Toc103877706"/>
      <w:r w:rsidR="008F0A3F">
        <w:rPr>
          <w:rFonts w:eastAsiaTheme="minorEastAsia"/>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264"/>
    </w:p>
    <w:p w:rsidR="008F0A3F" w:rsidRDefault="008F0A3F" w:rsidP="008F0A3F">
      <w:pPr>
        <w:pStyle w:val="1"/>
        <w:tabs>
          <w:tab w:val="left" w:pos="1397"/>
        </w:tabs>
        <w:ind w:firstLine="709"/>
      </w:pPr>
    </w:p>
    <w:p w:rsidR="008F0A3F" w:rsidRDefault="008F0A3F" w:rsidP="008F0A3F">
      <w:pPr>
        <w:pStyle w:val="1"/>
        <w:numPr>
          <w:ilvl w:val="2"/>
          <w:numId w:val="16"/>
        </w:numPr>
        <w:tabs>
          <w:tab w:val="left" w:pos="1397"/>
        </w:tabs>
        <w:jc w:val="both"/>
      </w:pPr>
      <w:bookmarkStart w:id="265" w:name="bookmark443"/>
      <w:bookmarkEnd w:id="265"/>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8F0A3F" w:rsidRDefault="008F0A3F" w:rsidP="008F0A3F">
      <w:pPr>
        <w:pStyle w:val="1"/>
        <w:numPr>
          <w:ilvl w:val="2"/>
          <w:numId w:val="16"/>
        </w:numPr>
        <w:tabs>
          <w:tab w:val="left" w:pos="1397"/>
        </w:tabs>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F0A3F" w:rsidRDefault="008F0A3F" w:rsidP="008F0A3F">
      <w:pPr>
        <w:pStyle w:val="1"/>
        <w:numPr>
          <w:ilvl w:val="2"/>
          <w:numId w:val="16"/>
        </w:numPr>
        <w:tabs>
          <w:tab w:val="left" w:pos="1397"/>
        </w:tabs>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0A3F" w:rsidRDefault="008F0A3F" w:rsidP="008F0A3F">
      <w:pPr>
        <w:pStyle w:val="30"/>
        <w:keepNext/>
        <w:keepLines/>
        <w:tabs>
          <w:tab w:val="left" w:pos="429"/>
        </w:tabs>
        <w:spacing w:after="260" w:line="276" w:lineRule="auto"/>
        <w:ind w:firstLine="709"/>
      </w:pPr>
      <w:bookmarkStart w:id="266" w:name="bookmark447"/>
      <w:bookmarkStart w:id="267" w:name="bookmark445"/>
      <w:bookmarkStart w:id="268" w:name="bookmark446"/>
      <w:bookmarkStart w:id="269" w:name="bookmark448"/>
      <w:bookmarkEnd w:id="266"/>
    </w:p>
    <w:p w:rsidR="008F0A3F" w:rsidRDefault="008F0A3F" w:rsidP="008F0A3F">
      <w:pPr>
        <w:pStyle w:val="30"/>
        <w:keepNext/>
        <w:keepLines/>
        <w:numPr>
          <w:ilvl w:val="1"/>
          <w:numId w:val="16"/>
        </w:numPr>
        <w:tabs>
          <w:tab w:val="left" w:pos="429"/>
        </w:tabs>
        <w:spacing w:after="260" w:line="276" w:lineRule="auto"/>
      </w:pPr>
      <w:bookmarkStart w:id="270" w:name="_Toc103862227"/>
      <w:bookmarkStart w:id="271" w:name="_Toc103862262"/>
      <w:bookmarkStart w:id="272" w:name="_Toc103863889"/>
      <w:bookmarkStart w:id="273" w:name="_Toc103877707"/>
      <w:r>
        <w:t>Порядок и периодичность осуществления плановых и внеплановых проверок полноты и качества предоставления Муниципальной услуги</w:t>
      </w:r>
      <w:bookmarkEnd w:id="267"/>
      <w:bookmarkEnd w:id="268"/>
      <w:bookmarkEnd w:id="269"/>
      <w:bookmarkEnd w:id="270"/>
      <w:bookmarkEnd w:id="271"/>
      <w:bookmarkEnd w:id="272"/>
      <w:bookmarkEnd w:id="273"/>
    </w:p>
    <w:p w:rsidR="008F0A3F" w:rsidRDefault="008F0A3F" w:rsidP="008F0A3F">
      <w:pPr>
        <w:pStyle w:val="1"/>
        <w:numPr>
          <w:ilvl w:val="2"/>
          <w:numId w:val="16"/>
        </w:numPr>
        <w:tabs>
          <w:tab w:val="left" w:pos="1451"/>
        </w:tabs>
        <w:jc w:val="both"/>
      </w:pPr>
      <w:bookmarkStart w:id="274" w:name="bookmark449"/>
      <w:bookmarkEnd w:id="274"/>
      <w:r>
        <w:rPr>
          <w:rFonts w:eastAsiaTheme="minorEastAsia"/>
          <w:color w:val="000009"/>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8F0A3F" w:rsidRDefault="008F0A3F" w:rsidP="008F0A3F">
      <w:pPr>
        <w:pStyle w:val="1"/>
        <w:tabs>
          <w:tab w:val="left" w:pos="1451"/>
        </w:tabs>
        <w:ind w:left="709" w:firstLine="0"/>
        <w:jc w:val="both"/>
      </w:pPr>
      <w:r>
        <w:rPr>
          <w:rFonts w:eastAsiaTheme="minorEastAsia"/>
          <w:color w:val="000009"/>
        </w:rPr>
        <w:t xml:space="preserve">4.2.2. При плановой проверке полноты и качества предоставления услуги по контролю </w:t>
      </w:r>
      <w:r>
        <w:rPr>
          <w:rFonts w:eastAsiaTheme="minorEastAsia"/>
          <w:color w:val="000009"/>
        </w:rPr>
        <w:lastRenderedPageBreak/>
        <w:t>подлежат</w:t>
      </w:r>
      <w:r>
        <w:t xml:space="preserve">: </w:t>
      </w:r>
    </w:p>
    <w:p w:rsidR="008F0A3F" w:rsidRDefault="008F0A3F" w:rsidP="008F0A3F">
      <w:pPr>
        <w:pStyle w:val="1"/>
        <w:tabs>
          <w:tab w:val="left" w:pos="1451"/>
        </w:tabs>
        <w:ind w:firstLine="709"/>
        <w:jc w:val="both"/>
      </w:pPr>
      <w:r>
        <w:t>а) соблюдение сроков предоставления услуги;</w:t>
      </w:r>
    </w:p>
    <w:p w:rsidR="008F0A3F" w:rsidRDefault="008F0A3F" w:rsidP="008F0A3F">
      <w:pPr>
        <w:pStyle w:val="1"/>
        <w:tabs>
          <w:tab w:val="left" w:pos="1451"/>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rsidR="008F0A3F" w:rsidRDefault="008F0A3F" w:rsidP="008F0A3F">
      <w:pPr>
        <w:pStyle w:val="1"/>
        <w:tabs>
          <w:tab w:val="left" w:pos="1451"/>
        </w:tabs>
        <w:ind w:firstLine="709"/>
        <w:jc w:val="both"/>
      </w:pPr>
      <w:r>
        <w:t>в) правильность и обоснованность принятого решения об отказе в предоставлении услуги.</w:t>
      </w:r>
    </w:p>
    <w:p w:rsidR="008F0A3F" w:rsidRDefault="008F0A3F" w:rsidP="008F0A3F">
      <w:pPr>
        <w:pStyle w:val="1"/>
        <w:numPr>
          <w:ilvl w:val="2"/>
          <w:numId w:val="17"/>
        </w:numPr>
        <w:tabs>
          <w:tab w:val="left" w:pos="1451"/>
        </w:tabs>
        <w:jc w:val="both"/>
      </w:pPr>
      <w:r>
        <w:t>Основанием для проведения внеплановых проверок являются:</w:t>
      </w:r>
    </w:p>
    <w:p w:rsidR="008F0A3F" w:rsidRDefault="008F0A3F" w:rsidP="008F0A3F">
      <w:pPr>
        <w:pStyle w:val="1"/>
        <w:tabs>
          <w:tab w:val="left" w:pos="1451"/>
        </w:tabs>
        <w:ind w:firstLine="709"/>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8F0A3F" w:rsidRDefault="008F0A3F" w:rsidP="008F0A3F">
      <w:pPr>
        <w:pStyle w:val="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8F0A3F" w:rsidRDefault="008F0A3F" w:rsidP="008F0A3F">
      <w:pPr>
        <w:pStyle w:val="1"/>
        <w:tabs>
          <w:tab w:val="left" w:pos="1451"/>
        </w:tabs>
        <w:ind w:firstLine="709"/>
        <w:jc w:val="both"/>
      </w:pPr>
    </w:p>
    <w:p w:rsidR="008F0A3F" w:rsidRDefault="008F0A3F" w:rsidP="008F0A3F">
      <w:pPr>
        <w:pStyle w:val="1"/>
        <w:numPr>
          <w:ilvl w:val="1"/>
          <w:numId w:val="17"/>
        </w:numPr>
        <w:tabs>
          <w:tab w:val="left" w:pos="725"/>
        </w:tabs>
        <w:spacing w:before="240"/>
      </w:pPr>
      <w:bookmarkStart w:id="275" w:name="bookmark452"/>
      <w:bookmarkEnd w:id="275"/>
      <w:r>
        <w:rPr>
          <w:rFonts w:eastAsiaTheme="minorEastAsia"/>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8F0A3F" w:rsidRDefault="008F0A3F" w:rsidP="008F0A3F">
      <w:pPr>
        <w:pStyle w:val="1"/>
        <w:spacing w:after="240"/>
        <w:ind w:firstLine="709"/>
        <w:jc w:val="center"/>
      </w:pPr>
      <w:r>
        <w:rPr>
          <w:rFonts w:eastAsiaTheme="minorEastAsia"/>
          <w:b/>
          <w:bCs/>
          <w:color w:val="000009"/>
        </w:rPr>
        <w:t>Муниципальной услуги</w:t>
      </w:r>
    </w:p>
    <w:p w:rsidR="008F0A3F" w:rsidRDefault="008F0A3F" w:rsidP="008F0A3F">
      <w:pPr>
        <w:pStyle w:val="1"/>
        <w:numPr>
          <w:ilvl w:val="2"/>
          <w:numId w:val="18"/>
        </w:numPr>
        <w:tabs>
          <w:tab w:val="left" w:pos="1457"/>
        </w:tabs>
        <w:jc w:val="both"/>
      </w:pPr>
      <w:bookmarkStart w:id="276" w:name="bookmark453"/>
      <w:bookmarkEnd w:id="276"/>
      <w:r>
        <w:rPr>
          <w:rFonts w:eastAsiaTheme="minorEastAsia"/>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8F0A3F" w:rsidRDefault="008F0A3F" w:rsidP="008F0A3F">
      <w:pPr>
        <w:pStyle w:val="1"/>
        <w:numPr>
          <w:ilvl w:val="2"/>
          <w:numId w:val="18"/>
        </w:numPr>
        <w:tabs>
          <w:tab w:val="left" w:pos="1457"/>
        </w:tabs>
        <w:jc w:val="both"/>
      </w:pPr>
      <w:r>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F0A3F" w:rsidRDefault="008F0A3F" w:rsidP="008F0A3F">
      <w:pPr>
        <w:pStyle w:val="1"/>
        <w:numPr>
          <w:ilvl w:val="2"/>
          <w:numId w:val="18"/>
        </w:numPr>
        <w:tabs>
          <w:tab w:val="left" w:pos="1457"/>
        </w:tabs>
        <w:jc w:val="both"/>
      </w:pPr>
      <w:bookmarkStart w:id="277" w:name="bookmark454"/>
      <w:bookmarkStart w:id="278" w:name="bookmark456"/>
      <w:bookmarkEnd w:id="277"/>
      <w:bookmarkEnd w:id="278"/>
      <w:r>
        <w:rPr>
          <w:rFonts w:eastAsiaTheme="minorEastAsia"/>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0A3F" w:rsidRDefault="008F0A3F" w:rsidP="008F0A3F">
      <w:pPr>
        <w:pStyle w:val="1"/>
        <w:numPr>
          <w:ilvl w:val="2"/>
          <w:numId w:val="18"/>
        </w:numPr>
        <w:tabs>
          <w:tab w:val="left" w:pos="1466"/>
        </w:tabs>
        <w:jc w:val="both"/>
      </w:pPr>
      <w:bookmarkStart w:id="279" w:name="bookmark457"/>
      <w:bookmarkEnd w:id="279"/>
      <w:r>
        <w:rPr>
          <w:rFonts w:eastAsiaTheme="minorEastAsia"/>
          <w:color w:val="000009"/>
        </w:rPr>
        <w:t>Требованиями к порядку и формам текущего контроля за предоставлением Муниципальной услуги являются:</w:t>
      </w:r>
    </w:p>
    <w:p w:rsidR="008F0A3F" w:rsidRDefault="008F0A3F" w:rsidP="008F0A3F">
      <w:pPr>
        <w:pStyle w:val="1"/>
        <w:numPr>
          <w:ilvl w:val="0"/>
          <w:numId w:val="7"/>
        </w:numPr>
        <w:tabs>
          <w:tab w:val="left" w:pos="1073"/>
        </w:tabs>
        <w:ind w:firstLine="709"/>
        <w:jc w:val="both"/>
      </w:pPr>
      <w:bookmarkStart w:id="280" w:name="bookmark458"/>
      <w:bookmarkEnd w:id="280"/>
      <w:r>
        <w:rPr>
          <w:rFonts w:eastAsiaTheme="minorEastAsia"/>
          <w:color w:val="000009"/>
        </w:rPr>
        <w:t>независимость;</w:t>
      </w:r>
    </w:p>
    <w:p w:rsidR="008F0A3F" w:rsidRDefault="008F0A3F" w:rsidP="008F0A3F">
      <w:pPr>
        <w:pStyle w:val="1"/>
        <w:numPr>
          <w:ilvl w:val="0"/>
          <w:numId w:val="7"/>
        </w:numPr>
        <w:tabs>
          <w:tab w:val="left" w:pos="1073"/>
        </w:tabs>
        <w:ind w:firstLine="709"/>
        <w:jc w:val="both"/>
      </w:pPr>
      <w:bookmarkStart w:id="281" w:name="bookmark459"/>
      <w:bookmarkEnd w:id="281"/>
      <w:r>
        <w:rPr>
          <w:rFonts w:eastAsiaTheme="minorEastAsia"/>
          <w:color w:val="000009"/>
        </w:rPr>
        <w:t>тщательность.</w:t>
      </w:r>
    </w:p>
    <w:p w:rsidR="008F0A3F" w:rsidRDefault="008F0A3F" w:rsidP="008F0A3F">
      <w:pPr>
        <w:pStyle w:val="1"/>
        <w:numPr>
          <w:ilvl w:val="2"/>
          <w:numId w:val="18"/>
        </w:numPr>
        <w:tabs>
          <w:tab w:val="left" w:pos="1466"/>
        </w:tabs>
        <w:jc w:val="both"/>
      </w:pPr>
      <w:bookmarkStart w:id="282" w:name="bookmark460"/>
      <w:bookmarkEnd w:id="282"/>
      <w:r>
        <w:rPr>
          <w:rFonts w:eastAsiaTheme="minorEastAsia"/>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F0A3F" w:rsidRDefault="008F0A3F" w:rsidP="008F0A3F">
      <w:pPr>
        <w:pStyle w:val="1"/>
        <w:numPr>
          <w:ilvl w:val="2"/>
          <w:numId w:val="18"/>
        </w:numPr>
        <w:tabs>
          <w:tab w:val="left" w:pos="1466"/>
        </w:tabs>
        <w:jc w:val="both"/>
      </w:pPr>
      <w:bookmarkStart w:id="283" w:name="bookmark461"/>
      <w:bookmarkEnd w:id="283"/>
      <w:r>
        <w:rPr>
          <w:rFonts w:eastAsiaTheme="minorEastAsia"/>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F0A3F" w:rsidRDefault="008F0A3F" w:rsidP="008F0A3F">
      <w:pPr>
        <w:pStyle w:val="1"/>
        <w:numPr>
          <w:ilvl w:val="2"/>
          <w:numId w:val="18"/>
        </w:numPr>
        <w:tabs>
          <w:tab w:val="left" w:pos="1466"/>
        </w:tabs>
        <w:jc w:val="both"/>
      </w:pPr>
      <w:bookmarkStart w:id="284" w:name="bookmark462"/>
      <w:bookmarkEnd w:id="284"/>
      <w:r>
        <w:rPr>
          <w:rFonts w:eastAsiaTheme="minorEastAsia"/>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8F0A3F" w:rsidRDefault="008F0A3F" w:rsidP="008F0A3F">
      <w:pPr>
        <w:pStyle w:val="1"/>
        <w:numPr>
          <w:ilvl w:val="2"/>
          <w:numId w:val="18"/>
        </w:numPr>
        <w:tabs>
          <w:tab w:val="left" w:pos="1457"/>
        </w:tabs>
        <w:jc w:val="both"/>
      </w:pPr>
      <w:bookmarkStart w:id="285" w:name="bookmark463"/>
      <w:bookmarkEnd w:id="285"/>
      <w:r>
        <w:rPr>
          <w:rFonts w:eastAsiaTheme="minorEastAsia"/>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F0A3F" w:rsidRDefault="008F0A3F" w:rsidP="008F0A3F">
      <w:pPr>
        <w:pStyle w:val="1"/>
        <w:numPr>
          <w:ilvl w:val="2"/>
          <w:numId w:val="18"/>
        </w:numPr>
        <w:tabs>
          <w:tab w:val="left" w:pos="0"/>
        </w:tabs>
        <w:jc w:val="both"/>
      </w:pPr>
      <w:bookmarkStart w:id="286" w:name="bookmark464"/>
      <w:bookmarkEnd w:id="286"/>
      <w:r>
        <w:rPr>
          <w:rFonts w:eastAsiaTheme="minorEastAsia"/>
          <w:color w:val="000009"/>
        </w:rPr>
        <w:t xml:space="preserve">Граждане, их объединения и организации для осуществления контроля за </w:t>
      </w:r>
      <w:r>
        <w:rPr>
          <w:rFonts w:eastAsiaTheme="minorEastAsia"/>
          <w:color w:val="000009"/>
        </w:rPr>
        <w:lastRenderedPageBreak/>
        <w:t>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8F0A3F" w:rsidRPr="008F0A3F" w:rsidRDefault="008F0A3F" w:rsidP="008F0A3F">
      <w:pPr>
        <w:pStyle w:val="1"/>
        <w:numPr>
          <w:ilvl w:val="2"/>
          <w:numId w:val="18"/>
        </w:numPr>
        <w:tabs>
          <w:tab w:val="left" w:pos="0"/>
        </w:tabs>
        <w:spacing w:after="240"/>
        <w:jc w:val="both"/>
        <w:rPr>
          <w:sz w:val="24"/>
          <w:szCs w:val="24"/>
        </w:rPr>
      </w:pPr>
      <w:bookmarkStart w:id="287" w:name="bookmark465"/>
      <w:bookmarkEnd w:id="287"/>
      <w:r>
        <w:rPr>
          <w:rFonts w:eastAsiaTheme="minorEastAsia"/>
          <w:color w:val="000009"/>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F0A3F" w:rsidRDefault="008F0A3F" w:rsidP="008F0A3F">
      <w:pPr>
        <w:pStyle w:val="1"/>
        <w:tabs>
          <w:tab w:val="left" w:pos="0"/>
        </w:tabs>
        <w:spacing w:after="240"/>
        <w:ind w:left="1074" w:firstLine="0"/>
        <w:jc w:val="both"/>
        <w:rPr>
          <w:sz w:val="24"/>
          <w:szCs w:val="24"/>
        </w:rPr>
      </w:pPr>
      <w:r w:rsidRPr="0024069F">
        <w:rPr>
          <w:sz w:val="24"/>
          <w:szCs w:val="24"/>
          <w:lang w:eastAsia="ru-RU"/>
        </w:rPr>
        <w:t xml:space="preserve"> </w:t>
      </w:r>
      <w:r w:rsidR="0024069F" w:rsidRPr="0024069F">
        <w:rPr>
          <w:sz w:val="24"/>
          <w:szCs w:val="24"/>
          <w:lang w:eastAsia="ru-RU"/>
        </w:rPr>
        <w:t xml:space="preserve">5. </w:t>
      </w:r>
      <w:r>
        <w:rPr>
          <w:rFonts w:eastAsiaTheme="minorEastAsia"/>
          <w:b/>
          <w:bCs/>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Pr="008F0A3F">
        <w:rPr>
          <w:rFonts w:eastAsiaTheme="minorEastAsia"/>
          <w:b/>
          <w:bCs/>
          <w:sz w:val="24"/>
          <w:szCs w:val="24"/>
        </w:rPr>
        <w:t xml:space="preserve"> </w:t>
      </w:r>
      <w:r>
        <w:rPr>
          <w:rFonts w:eastAsiaTheme="minorEastAsia"/>
          <w:b/>
          <w:bCs/>
          <w:sz w:val="24"/>
          <w:szCs w:val="24"/>
        </w:rPr>
        <w:t>служащих</w:t>
      </w:r>
    </w:p>
    <w:p w:rsidR="008F0A3F" w:rsidRDefault="0026110E" w:rsidP="008F0A3F">
      <w:pPr>
        <w:pStyle w:val="30"/>
        <w:keepNext/>
        <w:keepLines/>
        <w:numPr>
          <w:ilvl w:val="1"/>
          <w:numId w:val="19"/>
        </w:numPr>
        <w:tabs>
          <w:tab w:val="left" w:pos="698"/>
        </w:tabs>
        <w:spacing w:after="240"/>
      </w:pPr>
      <w:bookmarkStart w:id="288" w:name="bookmark479"/>
      <w:bookmarkStart w:id="289" w:name="bookmark477"/>
      <w:bookmarkStart w:id="290" w:name="bookmark480"/>
      <w:bookmarkStart w:id="291" w:name="_Toc103862228"/>
      <w:bookmarkStart w:id="292" w:name="_Toc103862263"/>
      <w:bookmarkStart w:id="293" w:name="_Toc103863890"/>
      <w:bookmarkStart w:id="294" w:name="_Toc103877708"/>
      <w:bookmarkEnd w:id="288"/>
      <w:r>
        <w:lastRenderedPageBreak/>
        <w:t>До</w:t>
      </w:r>
      <w:r w:rsidR="008F0A3F">
        <w:t>судебный (внесудебный) порядок обжалования решений и действий (бездействия) Администрации, МФЦ, а также их работников</w:t>
      </w:r>
      <w:bookmarkStart w:id="295" w:name="bookmark481"/>
      <w:bookmarkEnd w:id="289"/>
      <w:bookmarkEnd w:id="290"/>
      <w:bookmarkEnd w:id="291"/>
      <w:bookmarkEnd w:id="292"/>
      <w:bookmarkEnd w:id="293"/>
      <w:bookmarkEnd w:id="294"/>
      <w:bookmarkEnd w:id="295"/>
    </w:p>
    <w:p w:rsidR="008F0A3F" w:rsidRDefault="008F0A3F" w:rsidP="008F0A3F">
      <w:pPr>
        <w:pStyle w:val="30"/>
        <w:keepNext/>
        <w:keepLines/>
        <w:numPr>
          <w:ilvl w:val="2"/>
          <w:numId w:val="19"/>
        </w:numPr>
        <w:tabs>
          <w:tab w:val="left" w:pos="698"/>
        </w:tabs>
        <w:spacing w:after="0"/>
        <w:contextualSpacing/>
        <w:jc w:val="both"/>
        <w:outlineLvl w:val="9"/>
        <w:rPr>
          <w:b w:val="0"/>
          <w:i w:val="0"/>
        </w:rPr>
      </w:pPr>
      <w:r>
        <w:rPr>
          <w:rFonts w:eastAsiaTheme="minorEastAsia"/>
          <w:b w:val="0"/>
          <w:i w:val="0"/>
        </w:rPr>
        <w:t xml:space="preserve">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Theme="minorEastAsia" w:hAnsi="Symbol" w:cs="Symbol"/>
          <w:b w:val="0"/>
          <w:i w:val="0"/>
        </w:rPr>
        <w:t></w:t>
      </w:r>
      <w:r>
        <w:rPr>
          <w:rFonts w:eastAsiaTheme="minorEastAsia"/>
          <w:b w:val="0"/>
          <w:i w:val="0"/>
        </w:rPr>
        <w:t xml:space="preserve"> жалоба)</w:t>
      </w:r>
      <w:bookmarkStart w:id="296" w:name="bookmark482"/>
      <w:bookmarkEnd w:id="296"/>
      <w:r>
        <w:rPr>
          <w:rFonts w:eastAsiaTheme="minorEastAsia"/>
          <w:b w:val="0"/>
          <w:i w:val="0"/>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0A3F" w:rsidRDefault="008F0A3F" w:rsidP="008F0A3F">
      <w:pPr>
        <w:pStyle w:val="30"/>
        <w:keepNext/>
        <w:keepLines/>
        <w:numPr>
          <w:ilvl w:val="2"/>
          <w:numId w:val="19"/>
        </w:numPr>
        <w:tabs>
          <w:tab w:val="left" w:pos="698"/>
        </w:tabs>
        <w:spacing w:after="0"/>
        <w:contextualSpacing/>
        <w:jc w:val="both"/>
        <w:outlineLvl w:val="9"/>
        <w:rPr>
          <w:b w:val="0"/>
          <w:i w:val="0"/>
        </w:rPr>
      </w:pPr>
      <w:r>
        <w:rPr>
          <w:rFonts w:eastAsiaTheme="minorEastAsia"/>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F0A3F" w:rsidRDefault="008F0A3F" w:rsidP="008F0A3F">
      <w:pPr>
        <w:pStyle w:val="30"/>
        <w:keepNext/>
        <w:keepLines/>
        <w:tabs>
          <w:tab w:val="left" w:pos="0"/>
        </w:tabs>
        <w:spacing w:after="0"/>
        <w:ind w:firstLine="709"/>
        <w:contextualSpacing/>
        <w:jc w:val="both"/>
        <w:outlineLvl w:val="9"/>
        <w:rPr>
          <w:b w:val="0"/>
          <w:i w:val="0"/>
        </w:rPr>
      </w:pPr>
      <w:r>
        <w:rPr>
          <w:rFonts w:eastAsiaTheme="minorEastAsia"/>
          <w:b w:val="0"/>
          <w:i w:val="0"/>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8F0A3F" w:rsidRDefault="008F0A3F" w:rsidP="008F0A3F">
      <w:pPr>
        <w:pStyle w:val="30"/>
        <w:keepNext/>
        <w:keepLines/>
        <w:tabs>
          <w:tab w:val="left" w:pos="0"/>
        </w:tabs>
        <w:spacing w:after="0"/>
        <w:ind w:firstLine="709"/>
        <w:contextualSpacing/>
        <w:jc w:val="both"/>
        <w:outlineLvl w:val="9"/>
        <w:rPr>
          <w:rFonts w:eastAsiaTheme="minorEastAsia"/>
          <w:b w:val="0"/>
          <w:i w:val="0"/>
          <w:color w:val="000000" w:themeColor="text1"/>
        </w:rPr>
      </w:pPr>
      <w:r>
        <w:rPr>
          <w:rFonts w:eastAsiaTheme="minorEastAsia"/>
          <w:b w:val="0"/>
          <w:i w:val="0"/>
        </w:rPr>
        <w:t>к руководителю многофункционального центра – на решения и действия (бездействие) работника многофунк</w:t>
      </w:r>
      <w:r>
        <w:rPr>
          <w:rFonts w:eastAsiaTheme="minorEastAsia"/>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bookmarkStart w:id="297" w:name="_Toc103862229"/>
      <w:bookmarkStart w:id="298" w:name="_Toc103862264"/>
      <w:bookmarkStart w:id="299" w:name="_Toc103863891"/>
      <w:bookmarkStart w:id="300" w:name="_Toc103877709"/>
    </w:p>
    <w:p w:rsidR="008F0A3F" w:rsidRDefault="008F0A3F" w:rsidP="008F0A3F">
      <w:pPr>
        <w:pStyle w:val="30"/>
        <w:keepNext/>
        <w:keepLines/>
        <w:numPr>
          <w:ilvl w:val="1"/>
          <w:numId w:val="19"/>
        </w:numPr>
        <w:tabs>
          <w:tab w:val="left" w:pos="0"/>
        </w:tabs>
        <w:spacing w:after="0"/>
        <w:contextualSpacing/>
        <w:jc w:val="both"/>
        <w:outlineLvl w:val="9"/>
      </w:pPr>
      <w: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297"/>
      <w:bookmarkEnd w:id="298"/>
      <w:bookmarkEnd w:id="299"/>
      <w:bookmarkEnd w:id="300"/>
    </w:p>
    <w:p w:rsidR="008F0A3F" w:rsidRPr="008F0A3F" w:rsidRDefault="008F0A3F" w:rsidP="008F0A3F">
      <w:pPr>
        <w:pStyle w:val="30"/>
        <w:keepNext/>
        <w:keepLines/>
        <w:tabs>
          <w:tab w:val="left" w:pos="0"/>
        </w:tabs>
        <w:spacing w:after="0"/>
        <w:ind w:left="1069"/>
        <w:contextualSpacing/>
        <w:jc w:val="both"/>
        <w:outlineLvl w:val="9"/>
        <w:rPr>
          <w:b w:val="0"/>
          <w:i w:val="0"/>
        </w:rPr>
      </w:pPr>
      <w:r w:rsidRPr="008F0A3F">
        <w:rPr>
          <w:b w:val="0"/>
          <w:i w:val="0"/>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F0A3F" w:rsidRDefault="008F0A3F" w:rsidP="008F0A3F">
      <w:pPr>
        <w:pStyle w:val="30"/>
        <w:keepNext/>
        <w:keepLines/>
        <w:numPr>
          <w:ilvl w:val="1"/>
          <w:numId w:val="19"/>
        </w:numPr>
        <w:tabs>
          <w:tab w:val="left" w:pos="698"/>
        </w:tabs>
        <w:spacing w:after="240"/>
      </w:pPr>
      <w:bookmarkStart w:id="301" w:name="_Toc103862230"/>
      <w:bookmarkStart w:id="302" w:name="_Toc103862265"/>
      <w:bookmarkStart w:id="303" w:name="_Toc103863892"/>
      <w:bookmarkStart w:id="304" w:name="_Toc103877710"/>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301"/>
      <w:bookmarkEnd w:id="302"/>
      <w:bookmarkEnd w:id="303"/>
      <w:bookmarkEnd w:id="304"/>
    </w:p>
    <w:p w:rsidR="008F0A3F" w:rsidRDefault="008F0A3F" w:rsidP="008F0A3F">
      <w:pPr>
        <w:pStyle w:val="1"/>
        <w:tabs>
          <w:tab w:val="left" w:pos="1403"/>
        </w:tabs>
        <w:ind w:firstLine="709"/>
        <w:jc w:val="both"/>
      </w:pPr>
      <w:r>
        <w:t xml:space="preserve">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8F0A3F" w:rsidRDefault="008F0A3F" w:rsidP="008F0A3F">
      <w:pPr>
        <w:pStyle w:val="1"/>
        <w:tabs>
          <w:tab w:val="left" w:pos="1403"/>
        </w:tabs>
        <w:ind w:firstLine="709"/>
        <w:jc w:val="both"/>
      </w:pPr>
      <w:r>
        <w:rPr>
          <w:rFonts w:ascii="Symbol" w:eastAsiaTheme="minorEastAsia" w:hAnsi="Symbol" w:cs="Symbol"/>
        </w:rPr>
        <w:t></w:t>
      </w:r>
      <w:r>
        <w:t xml:space="preserve"> Федеральным законом №</w:t>
      </w:r>
      <w:r w:rsidR="00875B66">
        <w:t xml:space="preserve"> </w:t>
      </w:r>
      <w:r>
        <w:t>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8F0A3F" w:rsidRDefault="008F0A3F" w:rsidP="008F0A3F">
      <w:pPr>
        <w:pStyle w:val="1"/>
        <w:tabs>
          <w:tab w:val="left" w:pos="1403"/>
        </w:tabs>
        <w:ind w:firstLine="709"/>
        <w:jc w:val="both"/>
        <w:rPr>
          <w:color w:val="FF0000"/>
        </w:rPr>
      </w:pPr>
      <w:r>
        <w:rPr>
          <w:rFonts w:ascii="Symbol" w:eastAsiaTheme="minorEastAsia"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8F0A3F" w:rsidRDefault="008F0A3F" w:rsidP="008F0A3F">
      <w:pPr>
        <w:pStyle w:val="1"/>
        <w:tabs>
          <w:tab w:val="left" w:pos="1403"/>
        </w:tabs>
        <w:ind w:firstLine="709"/>
        <w:jc w:val="both"/>
        <w:rPr>
          <w:color w:val="FF0000"/>
        </w:rPr>
      </w:pPr>
      <w:r>
        <w:rPr>
          <w:rFonts w:eastAsiaTheme="minorEastAsia"/>
          <w:color w:val="FF0000"/>
        </w:rPr>
        <w:br/>
      </w:r>
    </w:p>
    <w:p w:rsidR="008F0A3F" w:rsidRDefault="008F0A3F" w:rsidP="008F0A3F">
      <w:pPr>
        <w:pStyle w:val="1"/>
        <w:numPr>
          <w:ilvl w:val="0"/>
          <w:numId w:val="15"/>
        </w:numPr>
        <w:tabs>
          <w:tab w:val="left" w:pos="1482"/>
        </w:tabs>
        <w:ind w:firstLine="720"/>
        <w:jc w:val="both"/>
        <w:sectPr w:rsidR="008F0A3F">
          <w:footerReference w:type="default" r:id="rId11"/>
          <w:pgSz w:w="11900" w:h="16840"/>
          <w:pgMar w:top="1134" w:right="851" w:bottom="1134" w:left="1701" w:header="215" w:footer="6" w:gutter="0"/>
          <w:cols w:space="720"/>
          <w:docGrid w:linePitch="360"/>
        </w:sectPr>
      </w:pPr>
    </w:p>
    <w:p w:rsidR="00E92B44" w:rsidRDefault="00E92B44" w:rsidP="008F0A3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E92B44" w:rsidRPr="0024069F" w:rsidRDefault="00E92B44" w:rsidP="0024069F">
      <w:pPr>
        <w:tabs>
          <w:tab w:val="left" w:pos="8505"/>
        </w:tabs>
        <w:spacing w:after="0" w:line="240" w:lineRule="auto"/>
        <w:rPr>
          <w:rFonts w:ascii="Times New Roman" w:eastAsia="Times New Roman" w:hAnsi="Times New Roman" w:cs="Times New Roman"/>
          <w:sz w:val="24"/>
          <w:szCs w:val="24"/>
          <w:lang w:eastAsia="ru-RU"/>
        </w:rPr>
      </w:pPr>
    </w:p>
    <w:p w:rsidR="00673EAC" w:rsidRPr="00F80B61" w:rsidRDefault="004845AB" w:rsidP="00673EAC">
      <w:pPr>
        <w:tabs>
          <w:tab w:val="left" w:pos="1440"/>
        </w:tabs>
        <w:spacing w:after="0" w:line="100" w:lineRule="atLeast"/>
        <w:ind w:left="6521"/>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673EAC" w:rsidRPr="00F80B61">
        <w:rPr>
          <w:rFonts w:ascii="Times New Roman" w:eastAsia="Calibri" w:hAnsi="Times New Roman" w:cs="Times New Roman"/>
          <w:sz w:val="24"/>
          <w:szCs w:val="24"/>
          <w:lang w:eastAsia="ru-RU"/>
        </w:rPr>
        <w:t>риложение № 1</w:t>
      </w:r>
    </w:p>
    <w:p w:rsidR="00673EAC" w:rsidRPr="00F80B61" w:rsidRDefault="00673EAC" w:rsidP="00673EAC">
      <w:pPr>
        <w:spacing w:after="0" w:line="100" w:lineRule="atLeast"/>
        <w:jc w:val="right"/>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 xml:space="preserve">к административному регламенту </w:t>
      </w:r>
    </w:p>
    <w:p w:rsidR="00673EAC" w:rsidRPr="00F80B61" w:rsidRDefault="00673EAC" w:rsidP="00673EAC">
      <w:pPr>
        <w:spacing w:after="0" w:line="100" w:lineRule="atLeast"/>
        <w:jc w:val="right"/>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предоставления муниципальной услуги</w:t>
      </w:r>
    </w:p>
    <w:p w:rsidR="00673EAC" w:rsidRPr="00F80B61" w:rsidRDefault="00673EAC" w:rsidP="00A72509">
      <w:pPr>
        <w:autoSpaceDE w:val="0"/>
        <w:autoSpaceDN w:val="0"/>
        <w:adjustRightInd w:val="0"/>
        <w:spacing w:after="0"/>
        <w:ind w:left="1211"/>
        <w:jc w:val="right"/>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«Выдача разрешений на проведение земляных работ»</w:t>
      </w:r>
    </w:p>
    <w:p w:rsidR="00673EAC" w:rsidRPr="00F80B61" w:rsidRDefault="00673EAC" w:rsidP="00673EAC">
      <w:pPr>
        <w:spacing w:after="0" w:line="100" w:lineRule="atLeast"/>
        <w:ind w:left="6521"/>
        <w:jc w:val="right"/>
        <w:rPr>
          <w:rFonts w:ascii="Times New Roman" w:eastAsia="Calibri" w:hAnsi="Times New Roman" w:cs="Times New Roman"/>
          <w:sz w:val="24"/>
          <w:szCs w:val="24"/>
          <w:lang w:eastAsia="ru-RU"/>
        </w:rPr>
      </w:pPr>
    </w:p>
    <w:p w:rsidR="00673EAC" w:rsidRPr="00F80B61" w:rsidRDefault="00673EAC" w:rsidP="00673EAC">
      <w:pPr>
        <w:spacing w:after="0" w:line="100" w:lineRule="atLeast"/>
        <w:jc w:val="right"/>
        <w:rPr>
          <w:rFonts w:ascii="Times New Roman" w:eastAsia="Calibri" w:hAnsi="Times New Roman" w:cs="Times New Roman"/>
          <w:sz w:val="24"/>
          <w:szCs w:val="24"/>
          <w:lang w:eastAsia="ru-RU"/>
        </w:rPr>
      </w:pPr>
    </w:p>
    <w:p w:rsidR="00673EAC" w:rsidRPr="00F80B61" w:rsidRDefault="00673EAC" w:rsidP="00673EAC">
      <w:pPr>
        <w:autoSpaceDE w:val="0"/>
        <w:autoSpaceDN w:val="0"/>
        <w:adjustRightInd w:val="0"/>
        <w:spacing w:after="0" w:line="240" w:lineRule="auto"/>
        <w:rPr>
          <w:rFonts w:ascii="Times New Roman" w:eastAsia="Calibri" w:hAnsi="Times New Roman" w:cs="Times New Roman"/>
          <w:sz w:val="24"/>
          <w:szCs w:val="24"/>
          <w:lang w:eastAsia="ru-RU"/>
        </w:rPr>
      </w:pPr>
    </w:p>
    <w:p w:rsidR="00673EAC" w:rsidRPr="00F80B61" w:rsidRDefault="00673EAC" w:rsidP="00673EAC">
      <w:pPr>
        <w:shd w:val="clear" w:color="auto" w:fill="FFFFFF"/>
        <w:spacing w:after="0" w:line="240" w:lineRule="auto"/>
        <w:jc w:val="center"/>
        <w:rPr>
          <w:rFonts w:ascii="Times New Roman" w:eastAsia="Calibri" w:hAnsi="Times New Roman" w:cs="Times New Roman"/>
          <w:sz w:val="24"/>
          <w:szCs w:val="24"/>
          <w:lang w:eastAsia="ru-RU"/>
        </w:rPr>
      </w:pPr>
      <w:r w:rsidRPr="00F80B61">
        <w:rPr>
          <w:rFonts w:ascii="Times New Roman" w:eastAsia="Lucida Sans Unicode" w:hAnsi="Times New Roman" w:cs="Times New Roman"/>
          <w:spacing w:val="-2"/>
          <w:kern w:val="1"/>
          <w:sz w:val="24"/>
          <w:szCs w:val="24"/>
          <w:lang w:eastAsia="ru-RU"/>
        </w:rPr>
        <w:t xml:space="preserve">Блок – схема </w:t>
      </w:r>
      <w:r w:rsidRPr="00F80B61">
        <w:rPr>
          <w:rFonts w:ascii="Times New Roman" w:eastAsia="Calibri" w:hAnsi="Times New Roman" w:cs="Times New Roman"/>
          <w:sz w:val="24"/>
          <w:szCs w:val="24"/>
          <w:lang w:eastAsia="ru-RU"/>
        </w:rPr>
        <w:t>по предоставлению муниципальной услуги</w:t>
      </w:r>
    </w:p>
    <w:p w:rsidR="00673EAC" w:rsidRPr="00F80B61" w:rsidRDefault="00673EAC" w:rsidP="00673EAC">
      <w:pPr>
        <w:autoSpaceDE w:val="0"/>
        <w:autoSpaceDN w:val="0"/>
        <w:adjustRightInd w:val="0"/>
        <w:spacing w:after="0"/>
        <w:ind w:left="851"/>
        <w:jc w:val="center"/>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«Выдача разрешений на проведение земляных работ»</w:t>
      </w:r>
    </w:p>
    <w:p w:rsidR="00673EAC"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r w:rsidRPr="002406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62BB591" wp14:editId="35E15644">
                <wp:simplePos x="0" y="0"/>
                <wp:positionH relativeFrom="column">
                  <wp:posOffset>690245</wp:posOffset>
                </wp:positionH>
                <wp:positionV relativeFrom="paragraph">
                  <wp:posOffset>240030</wp:posOffset>
                </wp:positionV>
                <wp:extent cx="4550410" cy="403225"/>
                <wp:effectExtent l="0" t="0" r="21590" b="158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403225"/>
                        </a:xfrm>
                        <a:prstGeom prst="rect">
                          <a:avLst/>
                        </a:prstGeom>
                        <a:solidFill>
                          <a:srgbClr val="FFFFFF"/>
                        </a:solidFill>
                        <a:ln w="9525">
                          <a:solidFill>
                            <a:srgbClr val="000000"/>
                          </a:solidFill>
                          <a:miter lim="800000"/>
                          <a:headEnd/>
                          <a:tailEnd/>
                        </a:ln>
                      </wps:spPr>
                      <wps:txbx>
                        <w:txbxContent>
                          <w:p w:rsidR="00D85C48" w:rsidRPr="00477D4F" w:rsidRDefault="00D85C48" w:rsidP="0024069F">
                            <w:pPr>
                              <w:jc w:val="center"/>
                              <w:rPr>
                                <w:rFonts w:ascii="Times New Roman" w:hAnsi="Times New Roman"/>
                                <w:sz w:val="24"/>
                                <w:szCs w:val="24"/>
                              </w:rPr>
                            </w:pPr>
                            <w:r w:rsidRPr="00477D4F">
                              <w:rPr>
                                <w:rFonts w:ascii="Times New Roman" w:hAnsi="Times New Roman"/>
                                <w:sz w:val="24"/>
                                <w:szCs w:val="24"/>
                              </w:rPr>
                              <w:t xml:space="preserve">Прием и регистрация заявления и документов –1 </w:t>
                            </w:r>
                            <w:r>
                              <w:rPr>
                                <w:rFonts w:ascii="Times New Roman" w:hAnsi="Times New Roman"/>
                                <w:sz w:val="24"/>
                                <w:szCs w:val="24"/>
                              </w:rPr>
                              <w:t xml:space="preserve">рабочий </w:t>
                            </w:r>
                            <w:r w:rsidRPr="00477D4F">
                              <w:rPr>
                                <w:rFonts w:ascii="Times New Roman" w:hAnsi="Times New Roman"/>
                                <w:sz w:val="24"/>
                                <w:szCs w:val="24"/>
                              </w:rPr>
                              <w:t>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BB591" id="Прямоугольник 13" o:spid="_x0000_s1026" style="position:absolute;left:0;text-align:left;margin-left:54.35pt;margin-top:18.9pt;width:358.3pt;height:3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">
                <v:textbox>
                  <w:txbxContent>
                    <w:p w:rsidR="00D85C48" w:rsidRPr="00477D4F" w:rsidRDefault="00D85C48" w:rsidP="0024069F">
                      <w:pPr>
                        <w:jc w:val="center"/>
                        <w:rPr>
                          <w:rFonts w:ascii="Times New Roman" w:hAnsi="Times New Roman"/>
                          <w:sz w:val="24"/>
                          <w:szCs w:val="24"/>
                        </w:rPr>
                      </w:pPr>
                      <w:r w:rsidRPr="00477D4F">
                        <w:rPr>
                          <w:rFonts w:ascii="Times New Roman" w:hAnsi="Times New Roman"/>
                          <w:sz w:val="24"/>
                          <w:szCs w:val="24"/>
                        </w:rPr>
                        <w:t xml:space="preserve">Прием и регистрация заявления и документов –1 </w:t>
                      </w:r>
                      <w:r>
                        <w:rPr>
                          <w:rFonts w:ascii="Times New Roman" w:hAnsi="Times New Roman"/>
                          <w:sz w:val="24"/>
                          <w:szCs w:val="24"/>
                        </w:rPr>
                        <w:t xml:space="preserve">рабочий </w:t>
                      </w:r>
                      <w:r w:rsidRPr="00477D4F">
                        <w:rPr>
                          <w:rFonts w:ascii="Times New Roman" w:hAnsi="Times New Roman"/>
                          <w:sz w:val="24"/>
                          <w:szCs w:val="24"/>
                        </w:rPr>
                        <w:t>день</w:t>
                      </w:r>
                    </w:p>
                  </w:txbxContent>
                </v:textbox>
              </v:rect>
            </w:pict>
          </mc:Fallback>
        </mc:AlternateContent>
      </w:r>
      <w:r w:rsidR="00673EAC" w:rsidRPr="00F80B61">
        <w:rPr>
          <w:rFonts w:ascii="Times New Roman" w:eastAsia="Calibri" w:hAnsi="Times New Roman" w:cs="Times New Roman"/>
          <w:color w:val="000000"/>
          <w:sz w:val="24"/>
          <w:szCs w:val="24"/>
          <w:lang w:eastAsia="ru-RU"/>
        </w:rPr>
        <w:br/>
      </w: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7E3097"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r w:rsidRPr="00CB1CAA">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1AEF4952" wp14:editId="68DC8B67">
                <wp:simplePos x="0" y="0"/>
                <wp:positionH relativeFrom="column">
                  <wp:posOffset>2796540</wp:posOffset>
                </wp:positionH>
                <wp:positionV relativeFrom="paragraph">
                  <wp:posOffset>119380</wp:posOffset>
                </wp:positionV>
                <wp:extent cx="0" cy="367665"/>
                <wp:effectExtent l="76200" t="0" r="76200" b="514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A3D0A" id="_x0000_t32" coordsize="21600,21600" o:spt="32" o:oned="t" path="m,l21600,21600e" filled="f">
                <v:path arrowok="t" fillok="f" o:connecttype="none"/>
                <o:lock v:ext="edit" shapetype="t"/>
              </v:shapetype>
              <v:shape id="Прямая со стрелкой 15" o:spid="_x0000_s1026" type="#_x0000_t32" style="position:absolute;margin-left:220.2pt;margin-top:9.4pt;width:0;height:2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iB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">
                <v:stroke endarrow="block"/>
              </v:shape>
            </w:pict>
          </mc:Fallback>
        </mc:AlternateContent>
      </w: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7E3097"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r w:rsidRPr="002406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FDCEC98" wp14:editId="096D7EEE">
                <wp:simplePos x="0" y="0"/>
                <wp:positionH relativeFrom="column">
                  <wp:posOffset>24765</wp:posOffset>
                </wp:positionH>
                <wp:positionV relativeFrom="paragraph">
                  <wp:posOffset>136525</wp:posOffset>
                </wp:positionV>
                <wp:extent cx="5876925" cy="1085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085850"/>
                        </a:xfrm>
                        <a:prstGeom prst="rect">
                          <a:avLst/>
                        </a:prstGeom>
                        <a:solidFill>
                          <a:srgbClr val="FFFFFF"/>
                        </a:solidFill>
                        <a:ln w="9525">
                          <a:solidFill>
                            <a:srgbClr val="000000"/>
                          </a:solidFill>
                          <a:miter lim="800000"/>
                          <a:headEnd/>
                          <a:tailEnd/>
                        </a:ln>
                      </wps:spPr>
                      <wps:txbx>
                        <w:txbxContent>
                          <w:p w:rsidR="00D85C48" w:rsidRPr="00477D4F" w:rsidRDefault="00D85C48" w:rsidP="00A72509">
                            <w:pPr>
                              <w:jc w:val="both"/>
                              <w:rPr>
                                <w:rFonts w:ascii="Times New Roman" w:hAnsi="Times New Roman"/>
                                <w:sz w:val="24"/>
                                <w:szCs w:val="24"/>
                              </w:rPr>
                            </w:pPr>
                            <w:r w:rsidRPr="00477D4F">
                              <w:rPr>
                                <w:rFonts w:ascii="Times New Roman" w:hAnsi="Times New Roman"/>
                                <w:sz w:val="24"/>
                                <w:szCs w:val="24"/>
                              </w:rPr>
                              <w:t xml:space="preserve">Рассмотрение заявления и документов, подготовка </w:t>
                            </w:r>
                            <w:r w:rsidRPr="002C7869">
                              <w:rPr>
                                <w:rFonts w:ascii="Times New Roman" w:hAnsi="Times New Roman"/>
                                <w:sz w:val="24"/>
                                <w:szCs w:val="24"/>
                              </w:rPr>
                              <w:t>разрешения на</w:t>
                            </w:r>
                            <w:r>
                              <w:rPr>
                                <w:rFonts w:ascii="Times New Roman" w:hAnsi="Times New Roman"/>
                                <w:sz w:val="24"/>
                                <w:szCs w:val="24"/>
                              </w:rPr>
                              <w:t xml:space="preserve"> проведение земляных работ</w:t>
                            </w:r>
                            <w:r w:rsidRPr="00477D4F">
                              <w:rPr>
                                <w:rFonts w:ascii="Times New Roman" w:hAnsi="Times New Roman"/>
                                <w:sz w:val="24"/>
                                <w:szCs w:val="24"/>
                              </w:rPr>
                              <w:t xml:space="preserve"> и обеспечение его утверждения главой администрации</w:t>
                            </w:r>
                            <w:r>
                              <w:rPr>
                                <w:rFonts w:ascii="Times New Roman" w:hAnsi="Times New Roman"/>
                                <w:sz w:val="24"/>
                                <w:szCs w:val="24"/>
                              </w:rPr>
                              <w:t xml:space="preserve"> либо подготовка и утверждение решения об отказе </w:t>
                            </w:r>
                            <w:r w:rsidRPr="00FC23FB">
                              <w:rPr>
                                <w:rFonts w:ascii="Times New Roman" w:hAnsi="Times New Roman"/>
                                <w:sz w:val="24"/>
                                <w:szCs w:val="24"/>
                              </w:rPr>
                              <w:t xml:space="preserve">в выдаче разрешения на </w:t>
                            </w:r>
                            <w:r>
                              <w:rPr>
                                <w:rFonts w:ascii="Times New Roman" w:hAnsi="Times New Roman"/>
                                <w:sz w:val="24"/>
                                <w:szCs w:val="24"/>
                              </w:rPr>
                              <w:t xml:space="preserve">проведение земляных работ </w:t>
                            </w:r>
                            <w:r w:rsidRPr="00477D4F">
                              <w:rPr>
                                <w:rFonts w:ascii="Times New Roman" w:hAnsi="Times New Roman"/>
                                <w:sz w:val="24"/>
                                <w:szCs w:val="24"/>
                              </w:rPr>
                              <w:t xml:space="preserve">– </w:t>
                            </w:r>
                            <w:r>
                              <w:rPr>
                                <w:rFonts w:ascii="Times New Roman" w:hAnsi="Times New Roman"/>
                                <w:sz w:val="24"/>
                                <w:szCs w:val="24"/>
                              </w:rPr>
                              <w:t>10</w:t>
                            </w:r>
                            <w:r w:rsidRPr="00477D4F">
                              <w:rPr>
                                <w:rFonts w:ascii="Times New Roman" w:hAnsi="Times New Roman"/>
                                <w:sz w:val="24"/>
                                <w:szCs w:val="24"/>
                              </w:rPr>
                              <w:t xml:space="preserve"> </w:t>
                            </w:r>
                            <w:r>
                              <w:rPr>
                                <w:rFonts w:ascii="Times New Roman" w:hAnsi="Times New Roman"/>
                                <w:sz w:val="24"/>
                                <w:szCs w:val="24"/>
                              </w:rPr>
                              <w:t xml:space="preserve">рабочих </w:t>
                            </w:r>
                            <w:r w:rsidRPr="00477D4F">
                              <w:rPr>
                                <w:rFonts w:ascii="Times New Roman" w:hAnsi="Times New Roman"/>
                                <w:sz w:val="24"/>
                                <w:szCs w:val="24"/>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CEC98" id="Прямоугольник 11" o:spid="_x0000_s1027" style="position:absolute;left:0;text-align:left;margin-left:1.95pt;margin-top:10.75pt;width:462.7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">
                <v:textbox>
                  <w:txbxContent>
                    <w:p w:rsidR="00D85C48" w:rsidRPr="00477D4F" w:rsidRDefault="00D85C48" w:rsidP="00A72509">
                      <w:pPr>
                        <w:jc w:val="both"/>
                        <w:rPr>
                          <w:rFonts w:ascii="Times New Roman" w:hAnsi="Times New Roman"/>
                          <w:sz w:val="24"/>
                          <w:szCs w:val="24"/>
                        </w:rPr>
                      </w:pPr>
                      <w:r w:rsidRPr="00477D4F">
                        <w:rPr>
                          <w:rFonts w:ascii="Times New Roman" w:hAnsi="Times New Roman"/>
                          <w:sz w:val="24"/>
                          <w:szCs w:val="24"/>
                        </w:rPr>
                        <w:t xml:space="preserve">Рассмотрение заявления и документов, подготовка </w:t>
                      </w:r>
                      <w:r w:rsidRPr="002C7869">
                        <w:rPr>
                          <w:rFonts w:ascii="Times New Roman" w:hAnsi="Times New Roman"/>
                          <w:sz w:val="24"/>
                          <w:szCs w:val="24"/>
                        </w:rPr>
                        <w:t>разрешения на</w:t>
                      </w:r>
                      <w:r>
                        <w:rPr>
                          <w:rFonts w:ascii="Times New Roman" w:hAnsi="Times New Roman"/>
                          <w:sz w:val="24"/>
                          <w:szCs w:val="24"/>
                        </w:rPr>
                        <w:t xml:space="preserve"> проведение земляных работ</w:t>
                      </w:r>
                      <w:r w:rsidRPr="00477D4F">
                        <w:rPr>
                          <w:rFonts w:ascii="Times New Roman" w:hAnsi="Times New Roman"/>
                          <w:sz w:val="24"/>
                          <w:szCs w:val="24"/>
                        </w:rPr>
                        <w:t xml:space="preserve"> и обеспечение его утверждения главой администрации</w:t>
                      </w:r>
                      <w:r>
                        <w:rPr>
                          <w:rFonts w:ascii="Times New Roman" w:hAnsi="Times New Roman"/>
                          <w:sz w:val="24"/>
                          <w:szCs w:val="24"/>
                        </w:rPr>
                        <w:t xml:space="preserve"> либо подготовка и утверждение решения об отказе </w:t>
                      </w:r>
                      <w:r w:rsidRPr="00FC23FB">
                        <w:rPr>
                          <w:rFonts w:ascii="Times New Roman" w:hAnsi="Times New Roman"/>
                          <w:sz w:val="24"/>
                          <w:szCs w:val="24"/>
                        </w:rPr>
                        <w:t xml:space="preserve">в выдаче разрешения на </w:t>
                      </w:r>
                      <w:r>
                        <w:rPr>
                          <w:rFonts w:ascii="Times New Roman" w:hAnsi="Times New Roman"/>
                          <w:sz w:val="24"/>
                          <w:szCs w:val="24"/>
                        </w:rPr>
                        <w:t xml:space="preserve">проведение земляных работ </w:t>
                      </w:r>
                      <w:r w:rsidRPr="00477D4F">
                        <w:rPr>
                          <w:rFonts w:ascii="Times New Roman" w:hAnsi="Times New Roman"/>
                          <w:sz w:val="24"/>
                          <w:szCs w:val="24"/>
                        </w:rPr>
                        <w:t xml:space="preserve">– </w:t>
                      </w:r>
                      <w:r>
                        <w:rPr>
                          <w:rFonts w:ascii="Times New Roman" w:hAnsi="Times New Roman"/>
                          <w:sz w:val="24"/>
                          <w:szCs w:val="24"/>
                        </w:rPr>
                        <w:t>10</w:t>
                      </w:r>
                      <w:r w:rsidRPr="00477D4F">
                        <w:rPr>
                          <w:rFonts w:ascii="Times New Roman" w:hAnsi="Times New Roman"/>
                          <w:sz w:val="24"/>
                          <w:szCs w:val="24"/>
                        </w:rPr>
                        <w:t xml:space="preserve"> </w:t>
                      </w:r>
                      <w:r>
                        <w:rPr>
                          <w:rFonts w:ascii="Times New Roman" w:hAnsi="Times New Roman"/>
                          <w:sz w:val="24"/>
                          <w:szCs w:val="24"/>
                        </w:rPr>
                        <w:t xml:space="preserve">рабочих </w:t>
                      </w:r>
                      <w:r w:rsidRPr="00477D4F">
                        <w:rPr>
                          <w:rFonts w:ascii="Times New Roman" w:hAnsi="Times New Roman"/>
                          <w:sz w:val="24"/>
                          <w:szCs w:val="24"/>
                        </w:rPr>
                        <w:t>дней</w:t>
                      </w:r>
                    </w:p>
                  </w:txbxContent>
                </v:textbox>
              </v:rect>
            </w:pict>
          </mc:Fallback>
        </mc:AlternateContent>
      </w: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916F5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r w:rsidRPr="00CB1CAA">
        <w:rPr>
          <w:rFonts w:ascii="Times New Roman" w:eastAsia="Times New Roman" w:hAnsi="Times New Roman"/>
          <w:noProof/>
          <w:sz w:val="24"/>
          <w:szCs w:val="24"/>
          <w:lang w:eastAsia="ru-RU"/>
        </w:rPr>
        <mc:AlternateContent>
          <mc:Choice Requires="wps">
            <w:drawing>
              <wp:anchor distT="0" distB="0" distL="114300" distR="114300" simplePos="0" relativeHeight="251685888" behindDoc="0" locked="0" layoutInCell="1" allowOverlap="1" wp14:anchorId="63221706" wp14:editId="2DDA3685">
                <wp:simplePos x="0" y="0"/>
                <wp:positionH relativeFrom="column">
                  <wp:posOffset>2205990</wp:posOffset>
                </wp:positionH>
                <wp:positionV relativeFrom="paragraph">
                  <wp:posOffset>166370</wp:posOffset>
                </wp:positionV>
                <wp:extent cx="1381126" cy="1238250"/>
                <wp:effectExtent l="38100" t="0" r="2857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6"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C94E7" id="Прямая со стрелкой 3" o:spid="_x0000_s1026" type="#_x0000_t32" style="position:absolute;margin-left:173.7pt;margin-top:13.1pt;width:108.75pt;height:9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">
                <v:stroke endarrow="block"/>
              </v:shape>
            </w:pict>
          </mc:Fallback>
        </mc:AlternateContent>
      </w:r>
    </w:p>
    <w:p w:rsidR="0024069F" w:rsidRDefault="00916F5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r w:rsidRPr="00CB1CAA">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486EB921" wp14:editId="5AC10E2A">
                <wp:simplePos x="0" y="0"/>
                <wp:positionH relativeFrom="column">
                  <wp:posOffset>3587115</wp:posOffset>
                </wp:positionH>
                <wp:positionV relativeFrom="paragraph">
                  <wp:posOffset>635</wp:posOffset>
                </wp:positionV>
                <wp:extent cx="1600200" cy="1228725"/>
                <wp:effectExtent l="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EC985" id="Прямая со стрелкой 2" o:spid="_x0000_s1026" type="#_x0000_t32" style="position:absolute;margin-left:282.45pt;margin-top:.05pt;width:126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">
                <v:stroke endarrow="block"/>
              </v:shape>
            </w:pict>
          </mc:Fallback>
        </mc:AlternateContent>
      </w:r>
      <w:r w:rsidRPr="00CB1CAA">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78214AA4" wp14:editId="3039751B">
                <wp:simplePos x="0" y="0"/>
                <wp:positionH relativeFrom="column">
                  <wp:posOffset>586740</wp:posOffset>
                </wp:positionH>
                <wp:positionV relativeFrom="paragraph">
                  <wp:posOffset>-3810</wp:posOffset>
                </wp:positionV>
                <wp:extent cx="0" cy="495300"/>
                <wp:effectExtent l="7620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64AFE" id="Прямая со стрелкой 1" o:spid="_x0000_s1026" type="#_x0000_t32" style="position:absolute;margin-left:46.2pt;margin-top:-.3pt;width:0;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">
                <v:stroke endarrow="block"/>
              </v:shape>
            </w:pict>
          </mc:Fallback>
        </mc:AlternateContent>
      </w: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4C5F63"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r w:rsidRPr="002406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D1CC1E0" wp14:editId="23465E68">
                <wp:simplePos x="0" y="0"/>
                <wp:positionH relativeFrom="column">
                  <wp:posOffset>-41910</wp:posOffset>
                </wp:positionH>
                <wp:positionV relativeFrom="paragraph">
                  <wp:posOffset>140335</wp:posOffset>
                </wp:positionV>
                <wp:extent cx="1257300" cy="359092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90925"/>
                        </a:xfrm>
                        <a:prstGeom prst="rect">
                          <a:avLst/>
                        </a:prstGeom>
                        <a:solidFill>
                          <a:srgbClr val="FFFFFF"/>
                        </a:solidFill>
                        <a:ln w="9525">
                          <a:solidFill>
                            <a:srgbClr val="000000"/>
                          </a:solidFill>
                          <a:miter lim="800000"/>
                          <a:headEnd/>
                          <a:tailEnd/>
                        </a:ln>
                      </wps:spPr>
                      <wps:txbx>
                        <w:txbxContent>
                          <w:p w:rsidR="00D85C48" w:rsidRPr="008E05D9" w:rsidRDefault="00D85C48" w:rsidP="0024069F">
                            <w:r w:rsidRPr="00477D4F">
                              <w:rPr>
                                <w:rFonts w:ascii="Times New Roman" w:hAnsi="Times New Roman"/>
                                <w:sz w:val="24"/>
                                <w:szCs w:val="24"/>
                              </w:rPr>
                              <w:t xml:space="preserve">При наличии основания для отказа в приеме документов, предусмотренного пунктом 2.7 административного регламента – направление уведомления об отказе в приеме заявления  – 1 </w:t>
                            </w:r>
                            <w:r>
                              <w:rPr>
                                <w:rFonts w:ascii="Times New Roman" w:hAnsi="Times New Roman"/>
                                <w:sz w:val="24"/>
                                <w:szCs w:val="24"/>
                              </w:rPr>
                              <w:t xml:space="preserve">рабочий </w:t>
                            </w:r>
                            <w:r w:rsidRPr="00477D4F">
                              <w:rPr>
                                <w:rFonts w:ascii="Times New Roman" w:hAnsi="Times New Roman"/>
                                <w:sz w:val="24"/>
                                <w:szCs w:val="24"/>
                              </w:rPr>
                              <w:t>день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CC1E0" id="Прямоугольник 10" o:spid="_x0000_s1028" style="position:absolute;left:0;text-align:left;margin-left:-3.3pt;margin-top:11.05pt;width:99pt;height:28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">
                <v:textbox>
                  <w:txbxContent>
                    <w:p w:rsidR="00D85C48" w:rsidRPr="008E05D9" w:rsidRDefault="00D85C48" w:rsidP="0024069F">
                      <w:r w:rsidRPr="00477D4F">
                        <w:rPr>
                          <w:rFonts w:ascii="Times New Roman" w:hAnsi="Times New Roman"/>
                          <w:sz w:val="24"/>
                          <w:szCs w:val="24"/>
                        </w:rPr>
                        <w:t xml:space="preserve">При наличии основания для отказа в приеме документов, предусмотренного пунктом 2.7 административного регламента – направление уведомления об отказе в приеме заявления  – 1 </w:t>
                      </w:r>
                      <w:r>
                        <w:rPr>
                          <w:rFonts w:ascii="Times New Roman" w:hAnsi="Times New Roman"/>
                          <w:sz w:val="24"/>
                          <w:szCs w:val="24"/>
                        </w:rPr>
                        <w:t xml:space="preserve">рабочий </w:t>
                      </w:r>
                      <w:r w:rsidRPr="00477D4F">
                        <w:rPr>
                          <w:rFonts w:ascii="Times New Roman" w:hAnsi="Times New Roman"/>
                          <w:sz w:val="24"/>
                          <w:szCs w:val="24"/>
                        </w:rPr>
                        <w:t>день со дня регистрации заявления и документов</w:t>
                      </w:r>
                    </w:p>
                  </w:txbxContent>
                </v:textbox>
              </v:rect>
            </w:pict>
          </mc:Fallback>
        </mc:AlternateContent>
      </w: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tbl>
      <w:tblPr>
        <w:tblStyle w:val="a3"/>
        <w:tblpPr w:leftFromText="180" w:rightFromText="180" w:vertAnchor="text" w:horzAnchor="margin" w:tblpXSpec="right" w:tblpY="252"/>
        <w:tblW w:w="0" w:type="auto"/>
        <w:tblLook w:val="04A0" w:firstRow="1" w:lastRow="0" w:firstColumn="1" w:lastColumn="0" w:noHBand="0" w:noVBand="1"/>
      </w:tblPr>
      <w:tblGrid>
        <w:gridCol w:w="2694"/>
      </w:tblGrid>
      <w:tr w:rsidR="00916F5F" w:rsidRPr="00125955" w:rsidTr="00916F5F">
        <w:trPr>
          <w:trHeight w:val="3535"/>
        </w:trPr>
        <w:tc>
          <w:tcPr>
            <w:tcW w:w="2694" w:type="dxa"/>
          </w:tcPr>
          <w:p w:rsidR="00916F5F" w:rsidRPr="00125955" w:rsidRDefault="00916F5F" w:rsidP="00916F5F">
            <w:pPr>
              <w:tabs>
                <w:tab w:val="left" w:pos="7144"/>
              </w:tabs>
              <w:autoSpaceDE w:val="0"/>
              <w:autoSpaceDN w:val="0"/>
              <w:adjustRightInd w:val="0"/>
              <w:jc w:val="center"/>
              <w:rPr>
                <w:rFonts w:ascii="Times New Roman" w:eastAsia="Times New Roman" w:hAnsi="Times New Roman" w:cs="Times New Roman"/>
                <w:sz w:val="24"/>
                <w:szCs w:val="24"/>
                <w:lang w:eastAsia="ru-RU"/>
              </w:rPr>
            </w:pPr>
            <w:r w:rsidRPr="00125955">
              <w:rPr>
                <w:rFonts w:ascii="Times New Roman" w:eastAsia="Times New Roman" w:hAnsi="Times New Roman" w:cs="Times New Roman"/>
                <w:sz w:val="24"/>
                <w:szCs w:val="24"/>
                <w:lang w:eastAsia="ru-RU"/>
              </w:rPr>
              <w:t xml:space="preserve">Выдача (направление) заявителю решения об отказе в выдаче разрешения на </w:t>
            </w:r>
            <w:r>
              <w:rPr>
                <w:rFonts w:ascii="Times New Roman" w:eastAsia="Times New Roman" w:hAnsi="Times New Roman" w:cs="Times New Roman"/>
                <w:sz w:val="24"/>
                <w:szCs w:val="24"/>
                <w:lang w:eastAsia="ru-RU"/>
              </w:rPr>
              <w:t>проведение земляных работ</w:t>
            </w:r>
            <w:r w:rsidRPr="00125955">
              <w:rPr>
                <w:rFonts w:ascii="Times New Roman" w:eastAsia="Times New Roman" w:hAnsi="Times New Roman" w:cs="Times New Roman"/>
                <w:sz w:val="24"/>
                <w:szCs w:val="24"/>
                <w:lang w:eastAsia="ru-RU"/>
              </w:rPr>
              <w:t xml:space="preserve"> -  1 рабочий день</w:t>
            </w:r>
          </w:p>
        </w:tc>
      </w:tr>
    </w:tbl>
    <w:p w:rsidR="0024069F" w:rsidRDefault="00916F5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r w:rsidRPr="00125955">
        <w:rPr>
          <w:rFonts w:ascii="Times New Roman" w:eastAsia="Times New Roman" w:hAnsi="Times New Roman" w:cs="Times New Roman"/>
          <w:noProof/>
          <w:sz w:val="24"/>
          <w:szCs w:val="24"/>
          <w:lang w:eastAsia="ru-RU"/>
        </w:rPr>
        <w:t xml:space="preserve"> </w:t>
      </w:r>
    </w:p>
    <w:p w:rsidR="0024069F" w:rsidRDefault="00916F5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r w:rsidRPr="001259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F0641D8" wp14:editId="7E18B7DC">
                <wp:simplePos x="0" y="0"/>
                <wp:positionH relativeFrom="column">
                  <wp:posOffset>1672590</wp:posOffset>
                </wp:positionH>
                <wp:positionV relativeFrom="paragraph">
                  <wp:posOffset>3810</wp:posOffset>
                </wp:positionV>
                <wp:extent cx="1552575" cy="22002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200275"/>
                        </a:xfrm>
                        <a:prstGeom prst="rect">
                          <a:avLst/>
                        </a:prstGeom>
                        <a:solidFill>
                          <a:srgbClr val="FFFFFF"/>
                        </a:solidFill>
                        <a:ln w="9525">
                          <a:solidFill>
                            <a:srgbClr val="000000"/>
                          </a:solidFill>
                          <a:miter lim="800000"/>
                          <a:headEnd/>
                          <a:tailEnd/>
                        </a:ln>
                      </wps:spPr>
                      <wps:txbx>
                        <w:txbxContent>
                          <w:p w:rsidR="00D85C48" w:rsidRPr="00477D4F" w:rsidRDefault="00D85C48" w:rsidP="00125955">
                            <w:pPr>
                              <w:jc w:val="center"/>
                              <w:rPr>
                                <w:rFonts w:ascii="Times New Roman" w:hAnsi="Times New Roman"/>
                                <w:sz w:val="24"/>
                                <w:szCs w:val="24"/>
                              </w:rPr>
                            </w:pPr>
                            <w:r w:rsidRPr="00477D4F">
                              <w:rPr>
                                <w:rFonts w:ascii="Times New Roman" w:hAnsi="Times New Roman"/>
                                <w:sz w:val="24"/>
                                <w:szCs w:val="24"/>
                              </w:rPr>
                              <w:t xml:space="preserve">Выдача (направление) заявителю </w:t>
                            </w:r>
                            <w:r w:rsidRPr="002C7869">
                              <w:rPr>
                                <w:rFonts w:ascii="Times New Roman" w:hAnsi="Times New Roman"/>
                                <w:sz w:val="24"/>
                                <w:szCs w:val="24"/>
                              </w:rPr>
                              <w:t xml:space="preserve">разрешения на </w:t>
                            </w:r>
                            <w:r>
                              <w:rPr>
                                <w:rFonts w:ascii="Times New Roman" w:hAnsi="Times New Roman"/>
                                <w:sz w:val="24"/>
                                <w:szCs w:val="24"/>
                              </w:rPr>
                              <w:t>проведение земляных работ</w:t>
                            </w:r>
                            <w:r w:rsidRPr="00477D4F">
                              <w:rPr>
                                <w:rFonts w:ascii="Times New Roman" w:hAnsi="Times New Roman"/>
                                <w:sz w:val="24"/>
                                <w:szCs w:val="24"/>
                              </w:rPr>
                              <w:t>-  1</w:t>
                            </w:r>
                            <w:r>
                              <w:rPr>
                                <w:rFonts w:ascii="Times New Roman" w:hAnsi="Times New Roman"/>
                                <w:sz w:val="24"/>
                                <w:szCs w:val="24"/>
                              </w:rPr>
                              <w:t xml:space="preserve"> рабочий </w:t>
                            </w:r>
                            <w:r w:rsidRPr="00477D4F">
                              <w:rPr>
                                <w:rFonts w:ascii="Times New Roman" w:hAnsi="Times New Roman"/>
                                <w:sz w:val="24"/>
                                <w:szCs w:val="24"/>
                              </w:rPr>
                              <w:t>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641D8" id="Прямоугольник 14" o:spid="_x0000_s1029" style="position:absolute;left:0;text-align:left;margin-left:131.7pt;margin-top:.3pt;width:122.25pt;height:17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">
                <v:textbox>
                  <w:txbxContent>
                    <w:p w:rsidR="00D85C48" w:rsidRPr="00477D4F" w:rsidRDefault="00D85C48" w:rsidP="00125955">
                      <w:pPr>
                        <w:jc w:val="center"/>
                        <w:rPr>
                          <w:rFonts w:ascii="Times New Roman" w:hAnsi="Times New Roman"/>
                          <w:sz w:val="24"/>
                          <w:szCs w:val="24"/>
                        </w:rPr>
                      </w:pPr>
                      <w:r w:rsidRPr="00477D4F">
                        <w:rPr>
                          <w:rFonts w:ascii="Times New Roman" w:hAnsi="Times New Roman"/>
                          <w:sz w:val="24"/>
                          <w:szCs w:val="24"/>
                        </w:rPr>
                        <w:t xml:space="preserve">Выдача (направление) заявителю </w:t>
                      </w:r>
                      <w:r w:rsidRPr="002C7869">
                        <w:rPr>
                          <w:rFonts w:ascii="Times New Roman" w:hAnsi="Times New Roman"/>
                          <w:sz w:val="24"/>
                          <w:szCs w:val="24"/>
                        </w:rPr>
                        <w:t xml:space="preserve">разрешения на </w:t>
                      </w:r>
                      <w:r>
                        <w:rPr>
                          <w:rFonts w:ascii="Times New Roman" w:hAnsi="Times New Roman"/>
                          <w:sz w:val="24"/>
                          <w:szCs w:val="24"/>
                        </w:rPr>
                        <w:t>проведение земляных работ</w:t>
                      </w:r>
                      <w:r w:rsidRPr="00477D4F">
                        <w:rPr>
                          <w:rFonts w:ascii="Times New Roman" w:hAnsi="Times New Roman"/>
                          <w:sz w:val="24"/>
                          <w:szCs w:val="24"/>
                        </w:rPr>
                        <w:t>-  1</w:t>
                      </w:r>
                      <w:r>
                        <w:rPr>
                          <w:rFonts w:ascii="Times New Roman" w:hAnsi="Times New Roman"/>
                          <w:sz w:val="24"/>
                          <w:szCs w:val="24"/>
                        </w:rPr>
                        <w:t xml:space="preserve"> рабочий </w:t>
                      </w:r>
                      <w:r w:rsidRPr="00477D4F">
                        <w:rPr>
                          <w:rFonts w:ascii="Times New Roman" w:hAnsi="Times New Roman"/>
                          <w:sz w:val="24"/>
                          <w:szCs w:val="24"/>
                        </w:rPr>
                        <w:t>день</w:t>
                      </w:r>
                    </w:p>
                  </w:txbxContent>
                </v:textbox>
              </v:rect>
            </w:pict>
          </mc:Fallback>
        </mc:AlternateContent>
      </w: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4A5385"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r w:rsidRPr="00125955">
        <w:rPr>
          <w:rFonts w:ascii="Times New Roman" w:eastAsia="Times New Roman" w:hAnsi="Times New Roman" w:cs="Times New Roman"/>
          <w:noProof/>
          <w:sz w:val="24"/>
          <w:szCs w:val="24"/>
          <w:lang w:eastAsia="ru-RU"/>
        </w:rPr>
        <w:t xml:space="preserve"> </w:t>
      </w: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E92B44" w:rsidRDefault="00E92B44"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E92B44" w:rsidRDefault="00E92B44"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24069F" w:rsidRDefault="0024069F"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A72509" w:rsidRDefault="00A72509"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A72509" w:rsidRPr="00F80B61" w:rsidRDefault="00A72509" w:rsidP="00673EAC">
      <w:pPr>
        <w:widowControl w:val="0"/>
        <w:spacing w:after="0" w:line="240" w:lineRule="auto"/>
        <w:ind w:firstLine="539"/>
        <w:jc w:val="center"/>
        <w:rPr>
          <w:rFonts w:ascii="Times New Roman" w:eastAsia="Calibri" w:hAnsi="Times New Roman" w:cs="Times New Roman"/>
          <w:color w:val="000000"/>
          <w:sz w:val="24"/>
          <w:szCs w:val="24"/>
          <w:lang w:eastAsia="ru-RU"/>
        </w:rPr>
      </w:pPr>
    </w:p>
    <w:p w:rsidR="00673EAC" w:rsidRPr="00F80B61" w:rsidRDefault="00673EAC" w:rsidP="00673EAC">
      <w:pPr>
        <w:tabs>
          <w:tab w:val="left" w:pos="7650"/>
        </w:tabs>
        <w:spacing w:after="0" w:line="240" w:lineRule="auto"/>
        <w:rPr>
          <w:rFonts w:ascii="Times New Roman" w:eastAsia="Calibri" w:hAnsi="Times New Roman" w:cs="Times New Roman"/>
          <w:sz w:val="20"/>
          <w:szCs w:val="20"/>
          <w:lang w:eastAsia="ru-RU"/>
        </w:rPr>
      </w:pPr>
    </w:p>
    <w:p w:rsidR="00673EAC" w:rsidRPr="00F80B61" w:rsidRDefault="00673EAC" w:rsidP="00673EAC">
      <w:pPr>
        <w:tabs>
          <w:tab w:val="left" w:pos="1440"/>
        </w:tabs>
        <w:spacing w:after="0" w:line="100" w:lineRule="atLeast"/>
        <w:ind w:left="6521"/>
        <w:jc w:val="right"/>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Приложение № 2</w:t>
      </w:r>
    </w:p>
    <w:p w:rsidR="00673EAC" w:rsidRPr="00F80B61" w:rsidRDefault="00673EAC" w:rsidP="00673EAC">
      <w:pPr>
        <w:spacing w:after="0" w:line="100" w:lineRule="atLeast"/>
        <w:jc w:val="right"/>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 xml:space="preserve">к административному регламенту </w:t>
      </w:r>
    </w:p>
    <w:p w:rsidR="00673EAC" w:rsidRPr="00F80B61" w:rsidRDefault="00673EAC" w:rsidP="00673EAC">
      <w:pPr>
        <w:spacing w:after="0" w:line="100" w:lineRule="atLeast"/>
        <w:jc w:val="right"/>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предоставления муниципальной услуги</w:t>
      </w:r>
    </w:p>
    <w:p w:rsidR="00673EAC" w:rsidRPr="00F80B61" w:rsidRDefault="00673EAC" w:rsidP="00374492">
      <w:pPr>
        <w:autoSpaceDE w:val="0"/>
        <w:autoSpaceDN w:val="0"/>
        <w:adjustRightInd w:val="0"/>
        <w:spacing w:after="0"/>
        <w:ind w:left="1211"/>
        <w:jc w:val="right"/>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«Выдача разрешений на проведение земляных работ»</w:t>
      </w:r>
    </w:p>
    <w:p w:rsidR="00673EAC" w:rsidRPr="00F80B61" w:rsidRDefault="00673EAC" w:rsidP="00673EAC">
      <w:pPr>
        <w:tabs>
          <w:tab w:val="left" w:pos="7650"/>
        </w:tabs>
        <w:spacing w:after="0" w:line="240" w:lineRule="auto"/>
        <w:rPr>
          <w:rFonts w:ascii="Times New Roman" w:eastAsia="Calibri" w:hAnsi="Times New Roman" w:cs="Times New Roman"/>
          <w:sz w:val="20"/>
          <w:szCs w:val="20"/>
          <w:lang w:eastAsia="ru-RU"/>
        </w:rPr>
      </w:pPr>
    </w:p>
    <w:p w:rsidR="00673EAC" w:rsidRDefault="00673EAC" w:rsidP="00673EAC">
      <w:pPr>
        <w:tabs>
          <w:tab w:val="left" w:pos="7650"/>
        </w:tabs>
        <w:spacing w:after="0" w:line="240" w:lineRule="auto"/>
        <w:rPr>
          <w:rFonts w:ascii="Verdana" w:eastAsia="Calibri" w:hAnsi="Verdana" w:cs="Times New Roman"/>
          <w:color w:val="254D8F"/>
          <w:sz w:val="20"/>
          <w:szCs w:val="20"/>
          <w:lang w:eastAsia="ru-RU"/>
        </w:rPr>
      </w:pPr>
    </w:p>
    <w:p w:rsidR="00340726" w:rsidRPr="00F80B61" w:rsidRDefault="00340726" w:rsidP="00673EAC">
      <w:pPr>
        <w:tabs>
          <w:tab w:val="left" w:pos="7650"/>
        </w:tabs>
        <w:spacing w:after="0" w:line="240" w:lineRule="auto"/>
        <w:rPr>
          <w:rFonts w:ascii="Verdana" w:eastAsia="Calibri" w:hAnsi="Verdana" w:cs="Times New Roman"/>
          <w:color w:val="254D8F"/>
          <w:sz w:val="20"/>
          <w:szCs w:val="20"/>
          <w:lang w:eastAsia="ru-RU"/>
        </w:rPr>
      </w:pPr>
    </w:p>
    <w:p w:rsidR="001C0492" w:rsidRPr="001C0492" w:rsidRDefault="001C0492" w:rsidP="001C0492">
      <w:pPr>
        <w:autoSpaceDE w:val="0"/>
        <w:autoSpaceDN w:val="0"/>
        <w:adjustRightInd w:val="0"/>
        <w:spacing w:after="0" w:line="21" w:lineRule="atLeast"/>
        <w:jc w:val="center"/>
        <w:rPr>
          <w:rFonts w:ascii="Times New Roman" w:eastAsia="Times New Roman" w:hAnsi="Times New Roman" w:cs="Times New Roman"/>
          <w:sz w:val="24"/>
          <w:szCs w:val="24"/>
          <w:lang w:eastAsia="ru-RU"/>
        </w:rPr>
      </w:pPr>
      <w:r w:rsidRPr="001C0492">
        <w:rPr>
          <w:rFonts w:ascii="Times New Roman" w:eastAsia="Times New Roman" w:hAnsi="Times New Roman" w:cs="Times New Roman"/>
          <w:sz w:val="24"/>
          <w:szCs w:val="24"/>
          <w:lang w:eastAsia="ru-RU"/>
        </w:rPr>
        <w:t>ОБРАЗЕЦ ЗАЯВЛЕНИЯ</w:t>
      </w:r>
    </w:p>
    <w:p w:rsidR="001C0492" w:rsidRPr="001C0492" w:rsidRDefault="001C0492" w:rsidP="001C0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0492" w:rsidRPr="001C0492" w:rsidRDefault="001C0492" w:rsidP="001C0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0492" w:rsidRPr="001C0492" w:rsidRDefault="001C0492" w:rsidP="001C0492">
      <w:pPr>
        <w:autoSpaceDE w:val="0"/>
        <w:autoSpaceDN w:val="0"/>
        <w:adjustRightInd w:val="0"/>
        <w:spacing w:after="0" w:line="21" w:lineRule="atLeast"/>
        <w:ind w:left="3119"/>
        <w:jc w:val="both"/>
        <w:rPr>
          <w:rFonts w:ascii="Times New Roman" w:eastAsia="Times New Roman" w:hAnsi="Times New Roman" w:cs="Times New Roman"/>
          <w:sz w:val="24"/>
          <w:szCs w:val="24"/>
          <w:lang w:eastAsia="ru-RU"/>
        </w:rPr>
      </w:pPr>
      <w:r w:rsidRPr="001C0492">
        <w:rPr>
          <w:rFonts w:ascii="Times New Roman" w:eastAsia="Times New Roman" w:hAnsi="Times New Roman" w:cs="Times New Roman"/>
          <w:sz w:val="24"/>
          <w:szCs w:val="24"/>
          <w:lang w:eastAsia="ru-RU"/>
        </w:rPr>
        <w:t>Главе администрации МО «</w:t>
      </w:r>
      <w:r w:rsidR="00C14DCD">
        <w:rPr>
          <w:rFonts w:ascii="Times New Roman" w:eastAsia="Times New Roman" w:hAnsi="Times New Roman" w:cs="Times New Roman"/>
          <w:sz w:val="24"/>
          <w:szCs w:val="24"/>
          <w:lang w:eastAsia="ru-RU"/>
        </w:rPr>
        <w:t>Килинчинский сельсовет</w:t>
      </w:r>
      <w:r w:rsidRPr="001C0492">
        <w:rPr>
          <w:rFonts w:ascii="Times New Roman" w:eastAsia="Times New Roman" w:hAnsi="Times New Roman" w:cs="Times New Roman"/>
          <w:sz w:val="24"/>
          <w:szCs w:val="24"/>
          <w:lang w:eastAsia="ru-RU"/>
        </w:rPr>
        <w:t>»</w:t>
      </w:r>
    </w:p>
    <w:p w:rsidR="001C0492" w:rsidRPr="001C0492" w:rsidRDefault="001C0492" w:rsidP="001C0492">
      <w:pPr>
        <w:autoSpaceDE w:val="0"/>
        <w:autoSpaceDN w:val="0"/>
        <w:adjustRightInd w:val="0"/>
        <w:spacing w:after="0" w:line="21" w:lineRule="atLeast"/>
        <w:ind w:left="3119"/>
        <w:jc w:val="both"/>
        <w:rPr>
          <w:rFonts w:ascii="Times New Roman" w:eastAsia="Times New Roman" w:hAnsi="Times New Roman" w:cs="Times New Roman"/>
          <w:sz w:val="24"/>
          <w:szCs w:val="24"/>
          <w:lang w:eastAsia="ru-RU"/>
        </w:rPr>
      </w:pPr>
      <w:r w:rsidRPr="001C0492">
        <w:rPr>
          <w:rFonts w:ascii="Times New Roman" w:eastAsia="Times New Roman" w:hAnsi="Times New Roman" w:cs="Times New Roman"/>
          <w:sz w:val="24"/>
          <w:szCs w:val="24"/>
          <w:lang w:eastAsia="ru-RU"/>
        </w:rPr>
        <w:t>___________________________________________________</w:t>
      </w:r>
    </w:p>
    <w:p w:rsidR="001C0492" w:rsidRPr="001C0492" w:rsidRDefault="001C0492" w:rsidP="001C0492">
      <w:pPr>
        <w:autoSpaceDE w:val="0"/>
        <w:autoSpaceDN w:val="0"/>
        <w:adjustRightInd w:val="0"/>
        <w:spacing w:after="0" w:line="21" w:lineRule="atLeast"/>
        <w:ind w:left="3119"/>
        <w:jc w:val="both"/>
        <w:rPr>
          <w:rFonts w:ascii="Times New Roman" w:eastAsia="Times New Roman" w:hAnsi="Times New Roman" w:cs="Times New Roman"/>
          <w:sz w:val="24"/>
          <w:szCs w:val="24"/>
          <w:lang w:eastAsia="ru-RU"/>
        </w:rPr>
      </w:pPr>
    </w:p>
    <w:p w:rsidR="001C0492" w:rsidRPr="001C0492" w:rsidRDefault="001C0492" w:rsidP="001C0492">
      <w:pPr>
        <w:autoSpaceDE w:val="0"/>
        <w:autoSpaceDN w:val="0"/>
        <w:adjustRightInd w:val="0"/>
        <w:spacing w:after="0" w:line="21" w:lineRule="atLeast"/>
        <w:ind w:left="3119"/>
        <w:jc w:val="both"/>
        <w:rPr>
          <w:rFonts w:ascii="Times New Roman" w:eastAsia="Times New Roman" w:hAnsi="Times New Roman" w:cs="Times New Roman"/>
          <w:sz w:val="24"/>
          <w:szCs w:val="24"/>
          <w:lang w:eastAsia="ru-RU"/>
        </w:rPr>
      </w:pPr>
      <w:r w:rsidRPr="001C0492">
        <w:rPr>
          <w:rFonts w:ascii="Times New Roman" w:eastAsia="Times New Roman" w:hAnsi="Times New Roman" w:cs="Times New Roman"/>
          <w:sz w:val="24"/>
          <w:szCs w:val="24"/>
          <w:lang w:eastAsia="ru-RU"/>
        </w:rPr>
        <w:t>Заявитель___________________________________________</w:t>
      </w:r>
    </w:p>
    <w:p w:rsidR="001C0492" w:rsidRPr="001C0492" w:rsidRDefault="00A72509" w:rsidP="001C0492">
      <w:pPr>
        <w:autoSpaceDE w:val="0"/>
        <w:autoSpaceDN w:val="0"/>
        <w:adjustRightInd w:val="0"/>
        <w:spacing w:after="0" w:line="21" w:lineRule="atLeast"/>
        <w:ind w:left="3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001C0492" w:rsidRPr="001C0492">
        <w:rPr>
          <w:rFonts w:ascii="Times New Roman" w:eastAsia="Times New Roman" w:hAnsi="Times New Roman" w:cs="Times New Roman"/>
          <w:sz w:val="20"/>
          <w:szCs w:val="20"/>
          <w:lang w:eastAsia="ru-RU"/>
        </w:rPr>
        <w:t>, почтовый адрес, телефон,</w:t>
      </w:r>
    </w:p>
    <w:p w:rsidR="001C0492" w:rsidRPr="001C0492" w:rsidRDefault="001C0492" w:rsidP="001C0492">
      <w:pPr>
        <w:autoSpaceDE w:val="0"/>
        <w:autoSpaceDN w:val="0"/>
        <w:adjustRightInd w:val="0"/>
        <w:spacing w:after="0" w:line="21" w:lineRule="atLeast"/>
        <w:ind w:left="3119"/>
        <w:jc w:val="both"/>
        <w:rPr>
          <w:rFonts w:ascii="Times New Roman" w:eastAsia="Times New Roman" w:hAnsi="Times New Roman" w:cs="Times New Roman"/>
          <w:sz w:val="20"/>
          <w:szCs w:val="20"/>
          <w:lang w:eastAsia="ru-RU"/>
        </w:rPr>
      </w:pPr>
      <w:r w:rsidRPr="001C0492">
        <w:rPr>
          <w:rFonts w:ascii="Times New Roman" w:eastAsia="Times New Roman" w:hAnsi="Times New Roman" w:cs="Times New Roman"/>
          <w:sz w:val="20"/>
          <w:szCs w:val="20"/>
          <w:lang w:eastAsia="ru-RU"/>
        </w:rPr>
        <w:t>___________________________________________________________</w:t>
      </w:r>
    </w:p>
    <w:p w:rsidR="001C0492" w:rsidRPr="001C0492" w:rsidRDefault="001C0492" w:rsidP="001C0492">
      <w:pPr>
        <w:autoSpaceDE w:val="0"/>
        <w:autoSpaceDN w:val="0"/>
        <w:adjustRightInd w:val="0"/>
        <w:spacing w:after="0" w:line="21" w:lineRule="atLeast"/>
        <w:ind w:left="3119"/>
        <w:jc w:val="center"/>
        <w:rPr>
          <w:rFonts w:ascii="Times New Roman" w:eastAsia="Times New Roman" w:hAnsi="Times New Roman" w:cs="Times New Roman"/>
          <w:sz w:val="20"/>
          <w:szCs w:val="20"/>
          <w:lang w:eastAsia="ru-RU"/>
        </w:rPr>
      </w:pPr>
      <w:r w:rsidRPr="001C0492">
        <w:rPr>
          <w:rFonts w:ascii="Times New Roman" w:eastAsia="Times New Roman" w:hAnsi="Times New Roman" w:cs="Times New Roman"/>
          <w:sz w:val="20"/>
          <w:szCs w:val="20"/>
          <w:lang w:eastAsia="ru-RU"/>
        </w:rPr>
        <w:t xml:space="preserve"> (для физического лица);                               ___________________________________________________________</w:t>
      </w:r>
    </w:p>
    <w:p w:rsidR="001C0492" w:rsidRPr="001C0492" w:rsidRDefault="001C0492" w:rsidP="001C0492">
      <w:pPr>
        <w:autoSpaceDE w:val="0"/>
        <w:autoSpaceDN w:val="0"/>
        <w:adjustRightInd w:val="0"/>
        <w:spacing w:before="5" w:after="0" w:line="21" w:lineRule="atLeast"/>
        <w:ind w:left="3119"/>
        <w:jc w:val="center"/>
        <w:rPr>
          <w:rFonts w:ascii="Times New Roman" w:eastAsia="Times New Roman" w:hAnsi="Times New Roman" w:cs="Times New Roman"/>
          <w:sz w:val="20"/>
          <w:szCs w:val="20"/>
          <w:lang w:eastAsia="ru-RU"/>
        </w:rPr>
      </w:pPr>
      <w:r w:rsidRPr="001C0492">
        <w:rPr>
          <w:rFonts w:ascii="Times New Roman" w:eastAsia="Times New Roman" w:hAnsi="Times New Roman" w:cs="Times New Roman"/>
          <w:sz w:val="20"/>
          <w:szCs w:val="20"/>
          <w:lang w:eastAsia="ru-RU"/>
        </w:rPr>
        <w:t>юридический и почтовый адреса,</w:t>
      </w:r>
    </w:p>
    <w:p w:rsidR="001C0492" w:rsidRPr="001C0492" w:rsidRDefault="001C0492" w:rsidP="001C0492">
      <w:pPr>
        <w:autoSpaceDE w:val="0"/>
        <w:autoSpaceDN w:val="0"/>
        <w:adjustRightInd w:val="0"/>
        <w:spacing w:before="5" w:after="0" w:line="21" w:lineRule="atLeast"/>
        <w:ind w:left="3119"/>
        <w:jc w:val="center"/>
        <w:rPr>
          <w:rFonts w:ascii="Times New Roman" w:eastAsia="Times New Roman" w:hAnsi="Times New Roman" w:cs="Times New Roman"/>
          <w:sz w:val="20"/>
          <w:szCs w:val="20"/>
          <w:lang w:eastAsia="ru-RU"/>
        </w:rPr>
      </w:pPr>
      <w:r w:rsidRPr="001C0492">
        <w:rPr>
          <w:rFonts w:ascii="Times New Roman" w:eastAsia="Times New Roman" w:hAnsi="Times New Roman" w:cs="Times New Roman"/>
          <w:sz w:val="20"/>
          <w:szCs w:val="20"/>
          <w:lang w:eastAsia="ru-RU"/>
        </w:rPr>
        <w:t>___________________________________________________________</w:t>
      </w:r>
    </w:p>
    <w:p w:rsidR="001C0492" w:rsidRPr="001C0492" w:rsidRDefault="001C0492" w:rsidP="001C0492">
      <w:pPr>
        <w:autoSpaceDE w:val="0"/>
        <w:autoSpaceDN w:val="0"/>
        <w:adjustRightInd w:val="0"/>
        <w:spacing w:before="43" w:after="0" w:line="21" w:lineRule="atLeast"/>
        <w:ind w:left="3119"/>
        <w:jc w:val="center"/>
        <w:rPr>
          <w:rFonts w:ascii="Times New Roman" w:eastAsia="Times New Roman" w:hAnsi="Times New Roman" w:cs="Times New Roman"/>
          <w:sz w:val="24"/>
          <w:szCs w:val="24"/>
          <w:lang w:eastAsia="ru-RU"/>
        </w:rPr>
      </w:pPr>
      <w:r w:rsidRPr="001C0492">
        <w:rPr>
          <w:rFonts w:ascii="Times New Roman" w:eastAsia="Times New Roman" w:hAnsi="Times New Roman" w:cs="Times New Roman"/>
          <w:sz w:val="20"/>
          <w:szCs w:val="20"/>
          <w:lang w:eastAsia="ru-RU"/>
        </w:rPr>
        <w:t>ФИО руководителя,  телефон (для юридического лица)</w:t>
      </w:r>
      <w:r w:rsidRPr="001C0492">
        <w:rPr>
          <w:rFonts w:ascii="Times New Roman" w:eastAsia="Times New Roman" w:hAnsi="Times New Roman" w:cs="Times New Roman"/>
          <w:sz w:val="24"/>
          <w:szCs w:val="24"/>
          <w:lang w:eastAsia="ru-RU"/>
        </w:rPr>
        <w:t xml:space="preserve"> </w:t>
      </w:r>
      <w:r w:rsidRPr="001C0492">
        <w:rPr>
          <w:rFonts w:ascii="Times New Roman" w:eastAsia="Times New Roman" w:hAnsi="Times New Roman" w:cs="Times New Roman"/>
          <w:sz w:val="24"/>
          <w:szCs w:val="24"/>
          <w:lang w:eastAsia="ru-RU"/>
        </w:rPr>
        <w:br/>
      </w:r>
    </w:p>
    <w:p w:rsidR="001C0492" w:rsidRPr="001C0492" w:rsidRDefault="001C0492" w:rsidP="001C0492">
      <w:pPr>
        <w:autoSpaceDE w:val="0"/>
        <w:autoSpaceDN w:val="0"/>
        <w:adjustRightInd w:val="0"/>
        <w:spacing w:before="43" w:after="0" w:line="43" w:lineRule="atLeast"/>
        <w:rPr>
          <w:rFonts w:ascii="Times New Roman" w:eastAsia="Times New Roman" w:hAnsi="Times New Roman" w:cs="Times New Roman"/>
          <w:sz w:val="24"/>
          <w:szCs w:val="24"/>
          <w:lang w:eastAsia="ru-RU"/>
        </w:rPr>
      </w:pPr>
    </w:p>
    <w:p w:rsidR="001C0492" w:rsidRPr="00DB7066" w:rsidRDefault="001C0492" w:rsidP="001C0492">
      <w:pPr>
        <w:autoSpaceDE w:val="0"/>
        <w:autoSpaceDN w:val="0"/>
        <w:adjustRightInd w:val="0"/>
        <w:spacing w:after="0" w:line="240" w:lineRule="auto"/>
        <w:jc w:val="center"/>
        <w:rPr>
          <w:rFonts w:ascii="Times New Roman" w:hAnsi="Times New Roman" w:cs="Times New Roman"/>
          <w:sz w:val="24"/>
          <w:szCs w:val="24"/>
        </w:rPr>
      </w:pPr>
      <w:r w:rsidRPr="00DB7066">
        <w:rPr>
          <w:rFonts w:ascii="Times New Roman" w:hAnsi="Times New Roman" w:cs="Times New Roman"/>
          <w:b/>
          <w:bCs/>
          <w:sz w:val="24"/>
          <w:szCs w:val="24"/>
        </w:rPr>
        <w:t>Заявление</w:t>
      </w:r>
    </w:p>
    <w:p w:rsidR="001C0492" w:rsidRPr="00DB7066" w:rsidRDefault="001C0492" w:rsidP="001C0492">
      <w:pPr>
        <w:autoSpaceDE w:val="0"/>
        <w:autoSpaceDN w:val="0"/>
        <w:adjustRightInd w:val="0"/>
        <w:spacing w:after="0" w:line="240" w:lineRule="auto"/>
        <w:jc w:val="center"/>
        <w:rPr>
          <w:rFonts w:ascii="Times New Roman" w:hAnsi="Times New Roman" w:cs="Times New Roman"/>
          <w:sz w:val="24"/>
          <w:szCs w:val="24"/>
        </w:rPr>
      </w:pPr>
      <w:r w:rsidRPr="00DB7066">
        <w:rPr>
          <w:rFonts w:ascii="Times New Roman" w:hAnsi="Times New Roman" w:cs="Times New Roman"/>
          <w:b/>
          <w:bCs/>
          <w:sz w:val="24"/>
          <w:szCs w:val="24"/>
        </w:rPr>
        <w:t>о предоставлении разрешения на проведение земляных работ</w:t>
      </w:r>
    </w:p>
    <w:p w:rsidR="001C0492" w:rsidRPr="00DB7066" w:rsidRDefault="001C0492" w:rsidP="001C0492">
      <w:pPr>
        <w:autoSpaceDE w:val="0"/>
        <w:autoSpaceDN w:val="0"/>
        <w:adjustRightInd w:val="0"/>
        <w:spacing w:after="0" w:line="240" w:lineRule="auto"/>
        <w:rPr>
          <w:rFonts w:ascii="Times New Roman" w:hAnsi="Times New Roman" w:cs="Times New Roman"/>
          <w:sz w:val="24"/>
          <w:szCs w:val="24"/>
        </w:rPr>
      </w:pPr>
      <w:r w:rsidRPr="00DB7066">
        <w:rPr>
          <w:rFonts w:ascii="Times New Roman" w:hAnsi="Times New Roman" w:cs="Times New Roman"/>
          <w:sz w:val="24"/>
          <w:szCs w:val="24"/>
        </w:rPr>
        <w:t xml:space="preserve">    </w:t>
      </w:r>
    </w:p>
    <w:p w:rsidR="001C0492" w:rsidRDefault="001C0492" w:rsidP="00081AD5">
      <w:pPr>
        <w:autoSpaceDE w:val="0"/>
        <w:autoSpaceDN w:val="0"/>
        <w:adjustRightInd w:val="0"/>
        <w:spacing w:after="0" w:line="240" w:lineRule="auto"/>
        <w:jc w:val="both"/>
        <w:rPr>
          <w:rFonts w:ascii="Times New Roman" w:hAnsi="Times New Roman" w:cs="Times New Roman"/>
          <w:sz w:val="24"/>
          <w:szCs w:val="24"/>
        </w:rPr>
      </w:pPr>
      <w:r w:rsidRPr="00DB7066">
        <w:rPr>
          <w:rFonts w:ascii="Times New Roman" w:hAnsi="Times New Roman" w:cs="Times New Roman"/>
          <w:sz w:val="24"/>
          <w:szCs w:val="24"/>
        </w:rPr>
        <w:t>Прошу пре</w:t>
      </w:r>
      <w:r w:rsidR="00081AD5" w:rsidRPr="00DB7066">
        <w:rPr>
          <w:rFonts w:ascii="Times New Roman" w:hAnsi="Times New Roman" w:cs="Times New Roman"/>
          <w:sz w:val="24"/>
          <w:szCs w:val="24"/>
        </w:rPr>
        <w:t>доставить муниципальную услугу</w:t>
      </w:r>
      <w:r w:rsidRPr="00DB7066">
        <w:rPr>
          <w:rFonts w:ascii="Times New Roman" w:eastAsia="Calibri" w:hAnsi="Times New Roman" w:cs="Times New Roman"/>
          <w:sz w:val="24"/>
          <w:szCs w:val="24"/>
        </w:rPr>
        <w:t xml:space="preserve"> </w:t>
      </w:r>
      <w:r w:rsidR="00081AD5" w:rsidRPr="00DB7066">
        <w:rPr>
          <w:rFonts w:ascii="Times New Roman" w:eastAsia="Calibri" w:hAnsi="Times New Roman" w:cs="Times New Roman"/>
          <w:sz w:val="24"/>
          <w:szCs w:val="24"/>
        </w:rPr>
        <w:t>«</w:t>
      </w:r>
      <w:r w:rsidRPr="00DB7066">
        <w:rPr>
          <w:rFonts w:ascii="Times New Roman" w:hAnsi="Times New Roman" w:cs="Times New Roman"/>
          <w:sz w:val="24"/>
          <w:szCs w:val="24"/>
        </w:rPr>
        <w:t xml:space="preserve">Выдача разрешений на </w:t>
      </w:r>
      <w:r w:rsidR="00081AD5" w:rsidRPr="00DB7066">
        <w:rPr>
          <w:rFonts w:ascii="Times New Roman" w:hAnsi="Times New Roman" w:cs="Times New Roman"/>
          <w:sz w:val="24"/>
          <w:szCs w:val="24"/>
        </w:rPr>
        <w:t xml:space="preserve">проведение </w:t>
      </w:r>
      <w:r w:rsidRPr="00DB7066">
        <w:rPr>
          <w:rFonts w:ascii="Times New Roman" w:hAnsi="Times New Roman" w:cs="Times New Roman"/>
          <w:sz w:val="24"/>
          <w:szCs w:val="24"/>
        </w:rPr>
        <w:t>земляных работ</w:t>
      </w:r>
      <w:r w:rsidR="00081AD5" w:rsidRPr="00DB7066">
        <w:rPr>
          <w:rFonts w:ascii="Times New Roman" w:hAnsi="Times New Roman" w:cs="Times New Roman"/>
          <w:sz w:val="24"/>
          <w:szCs w:val="24"/>
        </w:rPr>
        <w:t>»</w:t>
      </w:r>
      <w:r w:rsidRPr="00DB7066">
        <w:rPr>
          <w:rFonts w:ascii="Times New Roman" w:hAnsi="Times New Roman" w:cs="Times New Roman"/>
          <w:sz w:val="24"/>
          <w:szCs w:val="24"/>
        </w:rPr>
        <w:t xml:space="preserve"> и  рассмотреть  вопрос о  выдачи </w:t>
      </w:r>
      <w:r>
        <w:rPr>
          <w:rFonts w:ascii="Times New Roman" w:hAnsi="Times New Roman" w:cs="Times New Roman"/>
          <w:sz w:val="24"/>
          <w:szCs w:val="24"/>
        </w:rPr>
        <w:t xml:space="preserve">разрешения на _____________________ </w:t>
      </w:r>
    </w:p>
    <w:p w:rsidR="001C0492" w:rsidRDefault="001C0492" w:rsidP="001C0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81AD5" w:rsidRPr="00081AD5" w:rsidRDefault="00081AD5" w:rsidP="001C04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81AD5">
        <w:rPr>
          <w:rFonts w:ascii="Times New Roman" w:hAnsi="Times New Roman" w:cs="Times New Roman"/>
          <w:sz w:val="20"/>
          <w:szCs w:val="20"/>
        </w:rPr>
        <w:t xml:space="preserve"> (указывается вид работ)</w:t>
      </w:r>
    </w:p>
    <w:p w:rsidR="00081AD5" w:rsidRDefault="001C0492" w:rsidP="00081A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адресу: ____________________________________________________________________ </w:t>
      </w:r>
      <w:r w:rsidR="00081AD5" w:rsidRPr="00081AD5">
        <w:rPr>
          <w:rFonts w:ascii="Times New Roman" w:hAnsi="Times New Roman" w:cs="Times New Roman"/>
          <w:sz w:val="24"/>
          <w:szCs w:val="24"/>
        </w:rPr>
        <w:t>от т. ____________ до т. ______</w:t>
      </w:r>
      <w:r w:rsidR="00081AD5">
        <w:rPr>
          <w:rFonts w:ascii="Times New Roman" w:hAnsi="Times New Roman" w:cs="Times New Roman"/>
          <w:sz w:val="24"/>
          <w:szCs w:val="24"/>
        </w:rPr>
        <w:t>____</w:t>
      </w:r>
      <w:r w:rsidR="00081AD5" w:rsidRPr="00081AD5">
        <w:rPr>
          <w:rFonts w:ascii="Times New Roman" w:hAnsi="Times New Roman" w:cs="Times New Roman"/>
          <w:sz w:val="24"/>
          <w:szCs w:val="24"/>
        </w:rPr>
        <w:t>___ длиной _</w:t>
      </w:r>
      <w:r w:rsidR="00081AD5">
        <w:rPr>
          <w:rFonts w:ascii="Times New Roman" w:hAnsi="Times New Roman" w:cs="Times New Roman"/>
          <w:sz w:val="24"/>
          <w:szCs w:val="24"/>
        </w:rPr>
        <w:t>_____</w:t>
      </w:r>
      <w:r w:rsidR="00081AD5" w:rsidRPr="00081AD5">
        <w:rPr>
          <w:rFonts w:ascii="Times New Roman" w:hAnsi="Times New Roman" w:cs="Times New Roman"/>
          <w:sz w:val="24"/>
          <w:szCs w:val="24"/>
        </w:rPr>
        <w:t>______ м, шириной ______</w:t>
      </w:r>
      <w:r w:rsidR="00081AD5">
        <w:rPr>
          <w:rFonts w:ascii="Times New Roman" w:hAnsi="Times New Roman" w:cs="Times New Roman"/>
          <w:sz w:val="24"/>
          <w:szCs w:val="24"/>
        </w:rPr>
        <w:t>___</w:t>
      </w:r>
      <w:r w:rsidR="00081AD5" w:rsidRPr="00081AD5">
        <w:rPr>
          <w:rFonts w:ascii="Times New Roman" w:hAnsi="Times New Roman" w:cs="Times New Roman"/>
          <w:sz w:val="24"/>
          <w:szCs w:val="24"/>
        </w:rPr>
        <w:t>__ м.</w:t>
      </w:r>
    </w:p>
    <w:p w:rsidR="001C0492" w:rsidRPr="001C0492" w:rsidRDefault="001C0492" w:rsidP="00081A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срок_______</w:t>
      </w:r>
      <w:r w:rsidR="00081AD5">
        <w:rPr>
          <w:rFonts w:ascii="Times New Roman" w:hAnsi="Times New Roman" w:cs="Times New Roman"/>
          <w:sz w:val="24"/>
          <w:szCs w:val="24"/>
        </w:rPr>
        <w:t>___________</w:t>
      </w:r>
      <w:r>
        <w:rPr>
          <w:rFonts w:ascii="Times New Roman" w:hAnsi="Times New Roman" w:cs="Times New Roman"/>
          <w:sz w:val="24"/>
          <w:szCs w:val="24"/>
        </w:rPr>
        <w:t>___ с «___»________20___</w:t>
      </w:r>
      <w:r w:rsidR="00081AD5">
        <w:rPr>
          <w:rFonts w:ascii="Times New Roman" w:hAnsi="Times New Roman" w:cs="Times New Roman"/>
          <w:sz w:val="24"/>
          <w:szCs w:val="24"/>
        </w:rPr>
        <w:t xml:space="preserve"> </w:t>
      </w:r>
      <w:r>
        <w:rPr>
          <w:rFonts w:ascii="Times New Roman" w:hAnsi="Times New Roman" w:cs="Times New Roman"/>
          <w:sz w:val="24"/>
          <w:szCs w:val="24"/>
        </w:rPr>
        <w:t xml:space="preserve">по «___»__________20___ </w:t>
      </w:r>
      <w:r w:rsidR="00081AD5">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1C0492">
        <w:rPr>
          <w:rFonts w:ascii="Times New Roman" w:hAnsi="Times New Roman" w:cs="Times New Roman"/>
          <w:sz w:val="24"/>
          <w:szCs w:val="24"/>
        </w:rPr>
        <w:t>восстановлением нарушенного в процессе производства работ благоустройства</w:t>
      </w:r>
      <w:r>
        <w:rPr>
          <w:rFonts w:ascii="Times New Roman" w:hAnsi="Times New Roman" w:cs="Times New Roman"/>
          <w:sz w:val="24"/>
          <w:szCs w:val="24"/>
        </w:rPr>
        <w:t>______________________</w:t>
      </w:r>
      <w:r w:rsidR="00081AD5">
        <w:rPr>
          <w:rFonts w:ascii="Times New Roman" w:hAnsi="Times New Roman" w:cs="Times New Roman"/>
          <w:sz w:val="24"/>
          <w:szCs w:val="24"/>
        </w:rPr>
        <w:t>______________________________________</w:t>
      </w:r>
      <w:r>
        <w:rPr>
          <w:rFonts w:ascii="Times New Roman" w:hAnsi="Times New Roman" w:cs="Times New Roman"/>
          <w:sz w:val="24"/>
          <w:szCs w:val="24"/>
        </w:rPr>
        <w:t xml:space="preserve">___ </w:t>
      </w:r>
      <w:r w:rsidRPr="001C0492">
        <w:rPr>
          <w:rFonts w:ascii="Times New Roman" w:hAnsi="Times New Roman" w:cs="Times New Roman"/>
          <w:sz w:val="24"/>
          <w:szCs w:val="24"/>
        </w:rPr>
        <w:t xml:space="preserve"> </w:t>
      </w:r>
      <w:r>
        <w:rPr>
          <w:rFonts w:ascii="Times New Roman" w:hAnsi="Times New Roman" w:cs="Times New Roman"/>
          <w:sz w:val="24"/>
          <w:szCs w:val="24"/>
        </w:rPr>
        <w:t xml:space="preserve">в сроки с "___" </w:t>
      </w:r>
      <w:r w:rsidRPr="001C0492">
        <w:rPr>
          <w:rFonts w:ascii="Times New Roman" w:hAnsi="Times New Roman" w:cs="Times New Roman"/>
          <w:sz w:val="24"/>
          <w:szCs w:val="24"/>
        </w:rPr>
        <w:t>______ 20__ г. по "___" __________ 20__ г.</w:t>
      </w:r>
    </w:p>
    <w:p w:rsidR="001C0492" w:rsidRPr="001C0492" w:rsidRDefault="001C0492" w:rsidP="001C0492">
      <w:pPr>
        <w:autoSpaceDE w:val="0"/>
        <w:autoSpaceDN w:val="0"/>
        <w:adjustRightInd w:val="0"/>
        <w:spacing w:after="0" w:line="240" w:lineRule="auto"/>
        <w:ind w:firstLine="720"/>
        <w:jc w:val="both"/>
        <w:rPr>
          <w:rFonts w:ascii="Times New Roman" w:hAnsi="Times New Roman" w:cs="Times New Roman"/>
          <w:sz w:val="24"/>
          <w:szCs w:val="24"/>
        </w:rPr>
      </w:pPr>
    </w:p>
    <w:p w:rsidR="001C0492" w:rsidRDefault="001C0492" w:rsidP="001C0492">
      <w:pPr>
        <w:autoSpaceDE w:val="0"/>
        <w:autoSpaceDN w:val="0"/>
        <w:adjustRightInd w:val="0"/>
        <w:spacing w:after="0" w:line="226" w:lineRule="exact"/>
        <w:ind w:firstLine="398"/>
        <w:rPr>
          <w:rFonts w:ascii="Times New Roman" w:eastAsia="Times New Roman" w:hAnsi="Times New Roman" w:cs="Times New Roman"/>
          <w:sz w:val="24"/>
          <w:szCs w:val="24"/>
          <w:lang w:eastAsia="ru-RU"/>
        </w:rPr>
      </w:pPr>
    </w:p>
    <w:p w:rsidR="001C0492" w:rsidRPr="001C0492" w:rsidRDefault="001C0492" w:rsidP="001C0492">
      <w:pPr>
        <w:autoSpaceDE w:val="0"/>
        <w:autoSpaceDN w:val="0"/>
        <w:adjustRightInd w:val="0"/>
        <w:spacing w:after="0" w:line="226" w:lineRule="exact"/>
        <w:ind w:firstLine="398"/>
        <w:rPr>
          <w:rFonts w:ascii="Times New Roman" w:eastAsia="Times New Roman" w:hAnsi="Times New Roman" w:cs="Times New Roman"/>
          <w:sz w:val="24"/>
          <w:szCs w:val="24"/>
          <w:lang w:eastAsia="ru-RU"/>
        </w:rPr>
      </w:pPr>
      <w:r w:rsidRPr="001C0492">
        <w:rPr>
          <w:rFonts w:ascii="Times New Roman" w:eastAsia="Times New Roman" w:hAnsi="Times New Roman" w:cs="Times New Roman"/>
          <w:sz w:val="24"/>
          <w:szCs w:val="24"/>
          <w:lang w:eastAsia="ru-RU"/>
        </w:rPr>
        <w:t xml:space="preserve"> Результат предоставления муниципальной услуги прошу направить (вручить):</w:t>
      </w:r>
    </w:p>
    <w:p w:rsidR="001C0492" w:rsidRPr="001C0492" w:rsidRDefault="001C0492" w:rsidP="001C0492">
      <w:pPr>
        <w:autoSpaceDE w:val="0"/>
        <w:autoSpaceDN w:val="0"/>
        <w:adjustRightInd w:val="0"/>
        <w:spacing w:after="0" w:line="226" w:lineRule="exact"/>
        <w:ind w:firstLine="398"/>
        <w:rPr>
          <w:rFonts w:ascii="Times New Roman" w:eastAsia="Times New Roman" w:hAnsi="Times New Roman" w:cs="Times New Roman"/>
          <w:sz w:val="24"/>
          <w:szCs w:val="24"/>
          <w:lang w:eastAsia="ru-RU"/>
        </w:rPr>
      </w:pPr>
    </w:p>
    <w:tbl>
      <w:tblPr>
        <w:tblW w:w="0" w:type="auto"/>
        <w:tblInd w:w="-25" w:type="dxa"/>
        <w:tblLayout w:type="fixed"/>
        <w:tblLook w:val="0000" w:firstRow="0" w:lastRow="0" w:firstColumn="0" w:lastColumn="0" w:noHBand="0" w:noVBand="0"/>
      </w:tblPr>
      <w:tblGrid>
        <w:gridCol w:w="4528"/>
        <w:gridCol w:w="5386"/>
      </w:tblGrid>
      <w:tr w:rsidR="001C0492" w:rsidRPr="001C0492" w:rsidTr="001C0492">
        <w:trPr>
          <w:trHeight w:val="361"/>
        </w:trPr>
        <w:tc>
          <w:tcPr>
            <w:tcW w:w="4528" w:type="dxa"/>
            <w:tcBorders>
              <w:top w:val="single" w:sz="4" w:space="0" w:color="000000"/>
              <w:left w:val="single" w:sz="4" w:space="0" w:color="000000"/>
              <w:bottom w:val="single" w:sz="4" w:space="0" w:color="000000"/>
            </w:tcBorders>
            <w:shd w:val="clear" w:color="auto" w:fill="auto"/>
          </w:tcPr>
          <w:p w:rsidR="001C0492" w:rsidRPr="001C0492" w:rsidRDefault="001C0492" w:rsidP="001C0492">
            <w:pPr>
              <w:autoSpaceDE w:val="0"/>
              <w:autoSpaceDN w:val="0"/>
              <w:adjustRightInd w:val="0"/>
              <w:spacing w:after="0" w:line="226" w:lineRule="exact"/>
              <w:ind w:firstLine="25"/>
              <w:jc w:val="both"/>
              <w:rPr>
                <w:rFonts w:ascii="Times New Roman" w:eastAsia="Times New Roman" w:hAnsi="Times New Roman" w:cs="Times New Roman"/>
                <w:sz w:val="24"/>
                <w:szCs w:val="24"/>
                <w:lang w:eastAsia="ru-RU"/>
              </w:rPr>
            </w:pPr>
            <w:r w:rsidRPr="001C0492">
              <w:rPr>
                <w:rFonts w:ascii="Times New Roman" w:eastAsia="Times New Roman" w:hAnsi="Times New Roman" w:cs="Times New Roman"/>
                <w:sz w:val="24"/>
                <w:szCs w:val="24"/>
                <w:lang w:eastAsia="ru-RU"/>
              </w:rPr>
              <w:t>лично</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081AD5" w:rsidRDefault="00081AD5" w:rsidP="001C0492">
            <w:pPr>
              <w:autoSpaceDE w:val="0"/>
              <w:autoSpaceDN w:val="0"/>
              <w:adjustRightInd w:val="0"/>
              <w:spacing w:after="0" w:line="226" w:lineRule="exact"/>
              <w:ind w:firstLine="59"/>
              <w:jc w:val="both"/>
              <w:rPr>
                <w:rFonts w:ascii="Times New Roman" w:eastAsia="Times New Roman" w:hAnsi="Times New Roman" w:cs="Times New Roman"/>
                <w:sz w:val="20"/>
                <w:szCs w:val="20"/>
                <w:lang w:eastAsia="ru-RU"/>
              </w:rPr>
            </w:pPr>
          </w:p>
          <w:p w:rsidR="001C0492" w:rsidRPr="001C0492" w:rsidRDefault="001C0492" w:rsidP="001C0492">
            <w:pPr>
              <w:autoSpaceDE w:val="0"/>
              <w:autoSpaceDN w:val="0"/>
              <w:adjustRightInd w:val="0"/>
              <w:spacing w:after="0" w:line="226" w:lineRule="exact"/>
              <w:ind w:firstLine="5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r w:rsidR="00081AD5">
              <w:rPr>
                <w:rFonts w:ascii="Times New Roman" w:eastAsia="Times New Roman" w:hAnsi="Times New Roman" w:cs="Times New Roman"/>
                <w:sz w:val="20"/>
                <w:szCs w:val="20"/>
                <w:lang w:eastAsia="ru-RU"/>
              </w:rPr>
              <w:t xml:space="preserve">                           </w:t>
            </w:r>
            <w:r w:rsidRPr="001C0492">
              <w:rPr>
                <w:rFonts w:ascii="Times New Roman" w:eastAsia="Times New Roman" w:hAnsi="Times New Roman" w:cs="Times New Roman"/>
                <w:sz w:val="20"/>
                <w:szCs w:val="20"/>
                <w:lang w:eastAsia="ru-RU"/>
              </w:rPr>
              <w:t>(указать номер контактного телефона)</w:t>
            </w:r>
          </w:p>
        </w:tc>
      </w:tr>
      <w:tr w:rsidR="001C0492" w:rsidRPr="001C0492" w:rsidTr="001C0492">
        <w:trPr>
          <w:trHeight w:val="551"/>
        </w:trPr>
        <w:tc>
          <w:tcPr>
            <w:tcW w:w="4528" w:type="dxa"/>
            <w:tcBorders>
              <w:top w:val="single" w:sz="4" w:space="0" w:color="000000"/>
              <w:left w:val="single" w:sz="4" w:space="0" w:color="000000"/>
              <w:bottom w:val="single" w:sz="4" w:space="0" w:color="000000"/>
            </w:tcBorders>
            <w:shd w:val="clear" w:color="auto" w:fill="auto"/>
          </w:tcPr>
          <w:p w:rsidR="001C0492" w:rsidRPr="001C0492" w:rsidRDefault="001C0492" w:rsidP="001C0492">
            <w:pPr>
              <w:autoSpaceDE w:val="0"/>
              <w:autoSpaceDN w:val="0"/>
              <w:adjustRightInd w:val="0"/>
              <w:spacing w:after="0" w:line="226" w:lineRule="exact"/>
              <w:ind w:firstLine="25"/>
              <w:jc w:val="both"/>
              <w:rPr>
                <w:rFonts w:ascii="Times New Roman" w:eastAsia="Times New Roman" w:hAnsi="Times New Roman" w:cs="Times New Roman"/>
                <w:sz w:val="24"/>
                <w:szCs w:val="24"/>
                <w:lang w:eastAsia="ru-RU"/>
              </w:rPr>
            </w:pPr>
            <w:r w:rsidRPr="001C0492">
              <w:rPr>
                <w:rFonts w:ascii="Times New Roman" w:eastAsia="Times New Roman" w:hAnsi="Times New Roman" w:cs="Times New Roman"/>
                <w:sz w:val="24"/>
                <w:szCs w:val="24"/>
                <w:lang w:eastAsia="ru-RU"/>
              </w:rPr>
              <w:t xml:space="preserve">почтой </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081AD5" w:rsidRDefault="00081AD5" w:rsidP="001C0492">
            <w:pPr>
              <w:autoSpaceDE w:val="0"/>
              <w:autoSpaceDN w:val="0"/>
              <w:adjustRightInd w:val="0"/>
              <w:spacing w:after="0" w:line="226" w:lineRule="exact"/>
              <w:ind w:firstLine="59"/>
              <w:jc w:val="both"/>
              <w:rPr>
                <w:rFonts w:ascii="Times New Roman" w:eastAsia="Times New Roman" w:hAnsi="Times New Roman" w:cs="Times New Roman"/>
                <w:sz w:val="20"/>
                <w:szCs w:val="20"/>
                <w:lang w:eastAsia="ru-RU"/>
              </w:rPr>
            </w:pPr>
          </w:p>
          <w:p w:rsidR="001C0492" w:rsidRPr="001C0492" w:rsidRDefault="001C0492" w:rsidP="001C0492">
            <w:pPr>
              <w:autoSpaceDE w:val="0"/>
              <w:autoSpaceDN w:val="0"/>
              <w:adjustRightInd w:val="0"/>
              <w:spacing w:after="0" w:line="226" w:lineRule="exact"/>
              <w:ind w:firstLine="59"/>
              <w:jc w:val="both"/>
              <w:rPr>
                <w:rFonts w:ascii="Times New Roman" w:eastAsia="Times New Roman" w:hAnsi="Times New Roman" w:cs="Times New Roman"/>
                <w:sz w:val="20"/>
                <w:szCs w:val="20"/>
                <w:lang w:eastAsia="ru-RU"/>
              </w:rPr>
            </w:pPr>
            <w:r w:rsidRPr="001C0492">
              <w:rPr>
                <w:rFonts w:ascii="Times New Roman" w:eastAsia="Times New Roman" w:hAnsi="Times New Roman" w:cs="Times New Roman"/>
                <w:sz w:val="20"/>
                <w:szCs w:val="20"/>
                <w:lang w:eastAsia="ru-RU"/>
              </w:rPr>
              <w:t>_</w:t>
            </w:r>
            <w:r>
              <w:rPr>
                <w:rFonts w:ascii="Times New Roman" w:eastAsia="Times New Roman" w:hAnsi="Times New Roman" w:cs="Times New Roman"/>
                <w:sz w:val="20"/>
                <w:szCs w:val="20"/>
                <w:lang w:eastAsia="ru-RU"/>
              </w:rPr>
              <w:t>_________</w:t>
            </w:r>
            <w:r w:rsidRPr="001C0492">
              <w:rPr>
                <w:rFonts w:ascii="Times New Roman" w:eastAsia="Times New Roman" w:hAnsi="Times New Roman" w:cs="Times New Roman"/>
                <w:sz w:val="20"/>
                <w:szCs w:val="20"/>
                <w:lang w:eastAsia="ru-RU"/>
              </w:rPr>
              <w:t>_________________________________________(указать адрес, если он отличается от почтового адреса)</w:t>
            </w:r>
          </w:p>
        </w:tc>
      </w:tr>
      <w:tr w:rsidR="001C0492" w:rsidRPr="001C0492" w:rsidTr="001C0492">
        <w:trPr>
          <w:trHeight w:val="284"/>
        </w:trPr>
        <w:tc>
          <w:tcPr>
            <w:tcW w:w="4528" w:type="dxa"/>
            <w:tcBorders>
              <w:top w:val="single" w:sz="4" w:space="0" w:color="000000"/>
              <w:left w:val="single" w:sz="4" w:space="0" w:color="000000"/>
              <w:bottom w:val="single" w:sz="4" w:space="0" w:color="000000"/>
            </w:tcBorders>
            <w:shd w:val="clear" w:color="auto" w:fill="auto"/>
          </w:tcPr>
          <w:p w:rsidR="001C0492" w:rsidRPr="001C0492" w:rsidRDefault="001C0492" w:rsidP="001C0492">
            <w:pPr>
              <w:autoSpaceDE w:val="0"/>
              <w:autoSpaceDN w:val="0"/>
              <w:adjustRightInd w:val="0"/>
              <w:spacing w:after="0" w:line="226" w:lineRule="exact"/>
              <w:ind w:firstLine="25"/>
              <w:jc w:val="both"/>
              <w:rPr>
                <w:rFonts w:ascii="Times New Roman" w:eastAsia="Times New Roman" w:hAnsi="Times New Roman" w:cs="Times New Roman"/>
                <w:sz w:val="24"/>
                <w:szCs w:val="24"/>
                <w:lang w:eastAsia="ru-RU"/>
              </w:rPr>
            </w:pPr>
            <w:r w:rsidRPr="001C0492">
              <w:rPr>
                <w:rFonts w:ascii="Times New Roman" w:eastAsia="Times New Roman" w:hAnsi="Times New Roman" w:cs="Times New Roman"/>
                <w:sz w:val="24"/>
                <w:szCs w:val="24"/>
                <w:lang w:eastAsia="ru-RU"/>
              </w:rPr>
              <w:t>направить по адресу электронной почты</w:t>
            </w:r>
          </w:p>
        </w:tc>
        <w:tc>
          <w:tcPr>
            <w:tcW w:w="5386" w:type="dxa"/>
            <w:tcBorders>
              <w:top w:val="single" w:sz="4" w:space="0" w:color="000000"/>
              <w:left w:val="single" w:sz="4" w:space="0" w:color="000000"/>
              <w:bottom w:val="single" w:sz="4" w:space="0" w:color="000000"/>
              <w:right w:val="single" w:sz="4" w:space="0" w:color="auto"/>
            </w:tcBorders>
            <w:shd w:val="clear" w:color="auto" w:fill="auto"/>
          </w:tcPr>
          <w:p w:rsidR="00081AD5" w:rsidRDefault="00081AD5" w:rsidP="001C0492">
            <w:pPr>
              <w:autoSpaceDE w:val="0"/>
              <w:autoSpaceDN w:val="0"/>
              <w:adjustRightInd w:val="0"/>
              <w:spacing w:after="0" w:line="226" w:lineRule="exact"/>
              <w:ind w:firstLine="59"/>
              <w:jc w:val="both"/>
              <w:rPr>
                <w:rFonts w:ascii="Times New Roman" w:eastAsia="Times New Roman" w:hAnsi="Times New Roman" w:cs="Times New Roman"/>
                <w:sz w:val="20"/>
                <w:szCs w:val="20"/>
                <w:lang w:eastAsia="ru-RU"/>
              </w:rPr>
            </w:pPr>
          </w:p>
          <w:p w:rsidR="001C0492" w:rsidRPr="001C0492" w:rsidRDefault="001C0492" w:rsidP="001C0492">
            <w:pPr>
              <w:autoSpaceDE w:val="0"/>
              <w:autoSpaceDN w:val="0"/>
              <w:adjustRightInd w:val="0"/>
              <w:spacing w:after="0" w:line="226" w:lineRule="exact"/>
              <w:ind w:firstLine="5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r w:rsidRPr="001C0492">
              <w:rPr>
                <w:rFonts w:ascii="Times New Roman" w:eastAsia="Times New Roman" w:hAnsi="Times New Roman" w:cs="Times New Roman"/>
                <w:sz w:val="20"/>
                <w:szCs w:val="20"/>
                <w:lang w:eastAsia="ru-RU"/>
              </w:rPr>
              <w:t>(указать адрес электронной почты)</w:t>
            </w:r>
          </w:p>
        </w:tc>
      </w:tr>
    </w:tbl>
    <w:p w:rsidR="001C0492" w:rsidRPr="001C0492" w:rsidRDefault="001C0492" w:rsidP="001C0492">
      <w:pPr>
        <w:autoSpaceDE w:val="0"/>
        <w:autoSpaceDN w:val="0"/>
        <w:adjustRightInd w:val="0"/>
        <w:spacing w:after="0" w:line="226" w:lineRule="exact"/>
        <w:rPr>
          <w:rFonts w:ascii="Times New Roman" w:eastAsia="Times New Roman" w:hAnsi="Times New Roman" w:cs="Times New Roman"/>
          <w:sz w:val="24"/>
          <w:szCs w:val="24"/>
          <w:lang w:eastAsia="ru-RU"/>
        </w:rPr>
      </w:pPr>
    </w:p>
    <w:p w:rsidR="001C0492" w:rsidRPr="001C0492" w:rsidRDefault="001C0492" w:rsidP="001C0492">
      <w:pPr>
        <w:autoSpaceDE w:val="0"/>
        <w:autoSpaceDN w:val="0"/>
        <w:adjustRightInd w:val="0"/>
        <w:spacing w:after="0" w:line="240" w:lineRule="auto"/>
        <w:ind w:firstLine="720"/>
        <w:jc w:val="both"/>
        <w:rPr>
          <w:rFonts w:ascii="Times New Roman" w:hAnsi="Times New Roman" w:cs="Times New Roman"/>
          <w:sz w:val="24"/>
          <w:szCs w:val="24"/>
        </w:rPr>
      </w:pPr>
    </w:p>
    <w:p w:rsidR="001C0492" w:rsidRPr="001C0492" w:rsidRDefault="001C0492" w:rsidP="001C0492">
      <w:pPr>
        <w:autoSpaceDE w:val="0"/>
        <w:autoSpaceDN w:val="0"/>
        <w:adjustRightInd w:val="0"/>
        <w:spacing w:after="0" w:line="240" w:lineRule="auto"/>
        <w:rPr>
          <w:rFonts w:ascii="Times New Roman" w:hAnsi="Times New Roman" w:cs="Times New Roman"/>
          <w:sz w:val="24"/>
          <w:szCs w:val="24"/>
        </w:rPr>
      </w:pPr>
      <w:r w:rsidRPr="001C0492">
        <w:rPr>
          <w:rFonts w:ascii="Times New Roman" w:hAnsi="Times New Roman" w:cs="Times New Roman"/>
          <w:sz w:val="24"/>
          <w:szCs w:val="24"/>
        </w:rPr>
        <w:t xml:space="preserve">"___" ________ 20 __ г. </w:t>
      </w:r>
      <w:r>
        <w:rPr>
          <w:rFonts w:ascii="Times New Roman" w:hAnsi="Times New Roman" w:cs="Times New Roman"/>
          <w:sz w:val="24"/>
          <w:szCs w:val="24"/>
        </w:rPr>
        <w:t xml:space="preserve">  </w:t>
      </w:r>
      <w:r w:rsidRPr="001C0492">
        <w:rPr>
          <w:rFonts w:ascii="Times New Roman" w:hAnsi="Times New Roman" w:cs="Times New Roman"/>
          <w:sz w:val="24"/>
          <w:szCs w:val="24"/>
        </w:rPr>
        <w:t>___________________________               _____________________</w:t>
      </w:r>
    </w:p>
    <w:p w:rsidR="00081AD5" w:rsidRPr="00916F5F" w:rsidRDefault="001C0492" w:rsidP="00916F5F">
      <w:pPr>
        <w:autoSpaceDE w:val="0"/>
        <w:autoSpaceDN w:val="0"/>
        <w:adjustRightInd w:val="0"/>
        <w:spacing w:after="0" w:line="240" w:lineRule="auto"/>
        <w:rPr>
          <w:rFonts w:ascii="Times New Roman" w:hAnsi="Times New Roman" w:cs="Times New Roman"/>
          <w:sz w:val="20"/>
          <w:szCs w:val="20"/>
        </w:rPr>
      </w:pPr>
      <w:r w:rsidRPr="001C04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0492">
        <w:rPr>
          <w:rFonts w:ascii="Times New Roman" w:hAnsi="Times New Roman" w:cs="Times New Roman"/>
          <w:sz w:val="20"/>
          <w:szCs w:val="20"/>
        </w:rPr>
        <w:t xml:space="preserve">               (Ф.И.О.)                                                     (подпись заявителя)</w:t>
      </w:r>
    </w:p>
    <w:p w:rsidR="00340726" w:rsidRDefault="00340726" w:rsidP="00673EAC">
      <w:pPr>
        <w:tabs>
          <w:tab w:val="left" w:pos="1440"/>
        </w:tabs>
        <w:spacing w:after="0" w:line="100" w:lineRule="atLeast"/>
        <w:ind w:left="6521"/>
        <w:jc w:val="right"/>
        <w:rPr>
          <w:rFonts w:ascii="Times New Roman" w:eastAsia="Calibri" w:hAnsi="Times New Roman" w:cs="Times New Roman"/>
          <w:sz w:val="24"/>
          <w:szCs w:val="24"/>
          <w:lang w:eastAsia="ru-RU"/>
        </w:rPr>
      </w:pPr>
    </w:p>
    <w:p w:rsidR="00C14DCD" w:rsidRDefault="00C14DCD" w:rsidP="00673EAC">
      <w:pPr>
        <w:tabs>
          <w:tab w:val="left" w:pos="1440"/>
        </w:tabs>
        <w:spacing w:after="0" w:line="100" w:lineRule="atLeast"/>
        <w:ind w:left="6521"/>
        <w:jc w:val="right"/>
        <w:rPr>
          <w:rFonts w:ascii="Times New Roman" w:eastAsia="Calibri" w:hAnsi="Times New Roman" w:cs="Times New Roman"/>
          <w:sz w:val="24"/>
          <w:szCs w:val="24"/>
          <w:lang w:eastAsia="ru-RU"/>
        </w:rPr>
      </w:pPr>
    </w:p>
    <w:p w:rsidR="00C14DCD" w:rsidRDefault="00C14DCD" w:rsidP="00673EAC">
      <w:pPr>
        <w:tabs>
          <w:tab w:val="left" w:pos="1440"/>
        </w:tabs>
        <w:spacing w:after="0" w:line="100" w:lineRule="atLeast"/>
        <w:ind w:left="6521"/>
        <w:jc w:val="right"/>
        <w:rPr>
          <w:rFonts w:ascii="Times New Roman" w:eastAsia="Calibri" w:hAnsi="Times New Roman" w:cs="Times New Roman"/>
          <w:sz w:val="24"/>
          <w:szCs w:val="24"/>
          <w:lang w:eastAsia="ru-RU"/>
        </w:rPr>
      </w:pPr>
    </w:p>
    <w:p w:rsidR="00C14DCD" w:rsidRDefault="00C14DCD" w:rsidP="00673EAC">
      <w:pPr>
        <w:tabs>
          <w:tab w:val="left" w:pos="1440"/>
        </w:tabs>
        <w:spacing w:after="0" w:line="100" w:lineRule="atLeast"/>
        <w:ind w:left="6521"/>
        <w:jc w:val="right"/>
        <w:rPr>
          <w:rFonts w:ascii="Times New Roman" w:eastAsia="Calibri" w:hAnsi="Times New Roman" w:cs="Times New Roman"/>
          <w:sz w:val="24"/>
          <w:szCs w:val="24"/>
          <w:lang w:eastAsia="ru-RU"/>
        </w:rPr>
      </w:pPr>
    </w:p>
    <w:p w:rsidR="00673EAC" w:rsidRPr="00F80B61" w:rsidRDefault="00673EAC" w:rsidP="00673EAC">
      <w:pPr>
        <w:tabs>
          <w:tab w:val="left" w:pos="1440"/>
        </w:tabs>
        <w:spacing w:after="0" w:line="100" w:lineRule="atLeast"/>
        <w:ind w:left="6521"/>
        <w:jc w:val="right"/>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Приложение № 3</w:t>
      </w:r>
    </w:p>
    <w:p w:rsidR="00673EAC" w:rsidRPr="00F80B61" w:rsidRDefault="00673EAC" w:rsidP="00673EAC">
      <w:pPr>
        <w:spacing w:after="0" w:line="100" w:lineRule="atLeast"/>
        <w:jc w:val="right"/>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 xml:space="preserve">к административному регламенту </w:t>
      </w:r>
    </w:p>
    <w:p w:rsidR="00673EAC" w:rsidRPr="00F80B61" w:rsidRDefault="00673EAC" w:rsidP="00673EAC">
      <w:pPr>
        <w:spacing w:after="0" w:line="100" w:lineRule="atLeast"/>
        <w:jc w:val="right"/>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предоставления муниципальной услуги</w:t>
      </w:r>
    </w:p>
    <w:p w:rsidR="00673EAC" w:rsidRPr="00F80B61" w:rsidRDefault="00673EAC" w:rsidP="00374492">
      <w:pPr>
        <w:autoSpaceDE w:val="0"/>
        <w:autoSpaceDN w:val="0"/>
        <w:adjustRightInd w:val="0"/>
        <w:spacing w:after="0"/>
        <w:ind w:left="1211"/>
        <w:jc w:val="right"/>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«Выдача разрешений на проведение земляных работ»</w:t>
      </w:r>
    </w:p>
    <w:p w:rsidR="00673EAC" w:rsidRPr="00F80B61" w:rsidRDefault="00673EAC" w:rsidP="00E92B44">
      <w:pPr>
        <w:tabs>
          <w:tab w:val="left" w:pos="7650"/>
        </w:tabs>
        <w:spacing w:after="0" w:line="240" w:lineRule="auto"/>
        <w:rPr>
          <w:rFonts w:ascii="Times New Roman" w:eastAsia="Calibri" w:hAnsi="Times New Roman" w:cs="Times New Roman"/>
          <w:sz w:val="24"/>
          <w:szCs w:val="24"/>
          <w:lang w:eastAsia="ru-RU"/>
        </w:rPr>
      </w:pPr>
    </w:p>
    <w:p w:rsidR="00673EAC" w:rsidRPr="00F80B61" w:rsidRDefault="00673EAC" w:rsidP="00081AD5">
      <w:pPr>
        <w:tabs>
          <w:tab w:val="left" w:pos="7650"/>
        </w:tabs>
        <w:spacing w:after="0" w:line="240" w:lineRule="auto"/>
        <w:jc w:val="center"/>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 xml:space="preserve">РАЗРЕШЕНИЕ </w:t>
      </w:r>
    </w:p>
    <w:p w:rsidR="00673EAC" w:rsidRDefault="00673EAC" w:rsidP="00081AD5">
      <w:pPr>
        <w:tabs>
          <w:tab w:val="left" w:pos="7650"/>
        </w:tabs>
        <w:spacing w:after="0" w:line="240" w:lineRule="auto"/>
        <w:jc w:val="center"/>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НА ПРОВЕДЕНИЕ ЗЕМЛЯНЫХ РАБОТ</w:t>
      </w:r>
    </w:p>
    <w:p w:rsidR="00081AD5" w:rsidRDefault="00081AD5" w:rsidP="002A2407">
      <w:pPr>
        <w:tabs>
          <w:tab w:val="left" w:pos="7650"/>
        </w:tabs>
        <w:spacing w:after="0" w:line="240" w:lineRule="auto"/>
        <w:rPr>
          <w:rFonts w:ascii="Times New Roman" w:eastAsia="Calibri" w:hAnsi="Times New Roman" w:cs="Times New Roman"/>
          <w:sz w:val="24"/>
          <w:szCs w:val="24"/>
          <w:lang w:eastAsia="ru-RU"/>
        </w:rPr>
      </w:pPr>
    </w:p>
    <w:p w:rsidR="00081AD5" w:rsidRDefault="00081AD5" w:rsidP="00081AD5">
      <w:pPr>
        <w:tabs>
          <w:tab w:val="left" w:pos="7650"/>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«___»____________20___г.                                                                                     №_______</w:t>
      </w:r>
    </w:p>
    <w:p w:rsidR="00081AD5" w:rsidRPr="00F80B61" w:rsidRDefault="00081AD5" w:rsidP="00081AD5">
      <w:pPr>
        <w:tabs>
          <w:tab w:val="left" w:pos="7650"/>
        </w:tabs>
        <w:spacing w:after="0" w:line="240" w:lineRule="auto"/>
        <w:jc w:val="center"/>
        <w:rPr>
          <w:rFonts w:ascii="Times New Roman" w:eastAsia="Calibri" w:hAnsi="Times New Roman" w:cs="Times New Roman"/>
          <w:sz w:val="24"/>
          <w:szCs w:val="24"/>
          <w:lang w:eastAsia="ru-RU"/>
        </w:rPr>
      </w:pPr>
    </w:p>
    <w:p w:rsidR="00673EAC" w:rsidRPr="00F80B61" w:rsidRDefault="00673EAC" w:rsidP="00673EAC">
      <w:pPr>
        <w:tabs>
          <w:tab w:val="left" w:pos="7650"/>
        </w:tabs>
        <w:spacing w:after="0" w:line="240" w:lineRule="auto"/>
        <w:jc w:val="both"/>
        <w:rPr>
          <w:rFonts w:ascii="Times New Roman" w:eastAsia="Calibri" w:hAnsi="Times New Roman" w:cs="Times New Roman"/>
          <w:sz w:val="24"/>
          <w:szCs w:val="24"/>
          <w:lang w:eastAsia="ru-RU"/>
        </w:rPr>
      </w:pPr>
    </w:p>
    <w:p w:rsidR="004E5A2A" w:rsidRDefault="004E5A2A" w:rsidP="00673EAC">
      <w:pPr>
        <w:tabs>
          <w:tab w:val="left" w:pos="7650"/>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работ</w:t>
      </w:r>
      <w:r w:rsidR="00673EAC" w:rsidRPr="00F80B61">
        <w:rPr>
          <w:rFonts w:ascii="Times New Roman" w:eastAsia="Calibri" w:hAnsi="Times New Roman" w:cs="Times New Roman"/>
          <w:sz w:val="24"/>
          <w:szCs w:val="24"/>
          <w:lang w:eastAsia="ru-RU"/>
        </w:rPr>
        <w:t>:</w:t>
      </w:r>
    </w:p>
    <w:p w:rsidR="004E5A2A" w:rsidRDefault="004E5A2A" w:rsidP="00673EAC">
      <w:pPr>
        <w:tabs>
          <w:tab w:val="left" w:pos="7650"/>
        </w:tabs>
        <w:spacing w:after="0" w:line="240" w:lineRule="auto"/>
        <w:jc w:val="both"/>
        <w:rPr>
          <w:rFonts w:ascii="Times New Roman" w:eastAsia="Calibri" w:hAnsi="Times New Roman" w:cs="Times New Roman"/>
          <w:sz w:val="24"/>
          <w:szCs w:val="24"/>
          <w:lang w:eastAsia="ru-RU"/>
        </w:rPr>
      </w:pPr>
    </w:p>
    <w:p w:rsidR="00D73360" w:rsidRDefault="00673EAC" w:rsidP="00673EAC">
      <w:pPr>
        <w:tabs>
          <w:tab w:val="left" w:pos="7650"/>
        </w:tabs>
        <w:spacing w:after="0" w:line="240" w:lineRule="auto"/>
        <w:jc w:val="both"/>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 xml:space="preserve"> _</w:t>
      </w:r>
      <w:r w:rsidR="00081AD5">
        <w:rPr>
          <w:rFonts w:ascii="Times New Roman" w:eastAsia="Calibri" w:hAnsi="Times New Roman" w:cs="Times New Roman"/>
          <w:sz w:val="24"/>
          <w:szCs w:val="24"/>
          <w:lang w:eastAsia="ru-RU"/>
        </w:rPr>
        <w:t>______________</w:t>
      </w:r>
      <w:r w:rsidRPr="00F80B61">
        <w:rPr>
          <w:rFonts w:ascii="Times New Roman" w:eastAsia="Calibri" w:hAnsi="Times New Roman" w:cs="Times New Roman"/>
          <w:sz w:val="24"/>
          <w:szCs w:val="24"/>
          <w:lang w:eastAsia="ru-RU"/>
        </w:rPr>
        <w:t>___________________________________________</w:t>
      </w:r>
      <w:r w:rsidR="004E5A2A">
        <w:rPr>
          <w:rFonts w:ascii="Times New Roman" w:eastAsia="Calibri" w:hAnsi="Times New Roman" w:cs="Times New Roman"/>
          <w:sz w:val="24"/>
          <w:szCs w:val="24"/>
          <w:lang w:eastAsia="ru-RU"/>
        </w:rPr>
        <w:t>_______</w:t>
      </w:r>
      <w:r w:rsidRPr="00F80B61">
        <w:rPr>
          <w:rFonts w:ascii="Times New Roman" w:eastAsia="Calibri" w:hAnsi="Times New Roman" w:cs="Times New Roman"/>
          <w:sz w:val="24"/>
          <w:szCs w:val="24"/>
          <w:lang w:eastAsia="ru-RU"/>
        </w:rPr>
        <w:t>____________</w:t>
      </w:r>
    </w:p>
    <w:p w:rsidR="00081AD5" w:rsidRDefault="00673EAC" w:rsidP="00673EAC">
      <w:pPr>
        <w:tabs>
          <w:tab w:val="left" w:pos="7650"/>
        </w:tabs>
        <w:spacing w:after="0" w:line="240" w:lineRule="auto"/>
        <w:jc w:val="both"/>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br/>
      </w:r>
      <w:r w:rsidR="00081AD5">
        <w:rPr>
          <w:rFonts w:ascii="Times New Roman" w:eastAsia="Calibri" w:hAnsi="Times New Roman" w:cs="Times New Roman"/>
          <w:sz w:val="24"/>
          <w:szCs w:val="24"/>
          <w:lang w:eastAsia="ru-RU"/>
        </w:rPr>
        <w:t>А</w:t>
      </w:r>
      <w:r w:rsidRPr="00F80B61">
        <w:rPr>
          <w:rFonts w:ascii="Times New Roman" w:eastAsia="Calibri" w:hAnsi="Times New Roman" w:cs="Times New Roman"/>
          <w:sz w:val="24"/>
          <w:szCs w:val="24"/>
          <w:lang w:eastAsia="ru-RU"/>
        </w:rPr>
        <w:t>дрес: __</w:t>
      </w:r>
      <w:r w:rsidR="00081AD5">
        <w:rPr>
          <w:rFonts w:ascii="Times New Roman" w:eastAsia="Calibri" w:hAnsi="Times New Roman" w:cs="Times New Roman"/>
          <w:sz w:val="24"/>
          <w:szCs w:val="24"/>
          <w:lang w:eastAsia="ru-RU"/>
        </w:rPr>
        <w:t>___________________________</w:t>
      </w:r>
      <w:r w:rsidRPr="00F80B61">
        <w:rPr>
          <w:rFonts w:ascii="Times New Roman" w:eastAsia="Calibri" w:hAnsi="Times New Roman" w:cs="Times New Roman"/>
          <w:sz w:val="24"/>
          <w:szCs w:val="24"/>
          <w:lang w:eastAsia="ru-RU"/>
        </w:rPr>
        <w:t>__________________________________________</w:t>
      </w:r>
    </w:p>
    <w:p w:rsidR="00081AD5" w:rsidRPr="00F80B61" w:rsidRDefault="00081AD5" w:rsidP="00081AD5">
      <w:pPr>
        <w:tabs>
          <w:tab w:val="left" w:pos="7650"/>
        </w:tabs>
        <w:spacing w:after="0" w:line="240" w:lineRule="auto"/>
        <w:jc w:val="both"/>
        <w:rPr>
          <w:rFonts w:ascii="Times New Roman" w:eastAsia="Calibri" w:hAnsi="Times New Roman" w:cs="Times New Roman"/>
          <w:sz w:val="24"/>
          <w:szCs w:val="24"/>
          <w:lang w:eastAsia="ru-RU"/>
        </w:rPr>
      </w:pPr>
    </w:p>
    <w:p w:rsidR="00081AD5" w:rsidRDefault="00673EAC" w:rsidP="00673EAC">
      <w:pPr>
        <w:tabs>
          <w:tab w:val="left" w:pos="7650"/>
        </w:tabs>
        <w:spacing w:after="0" w:line="240" w:lineRule="auto"/>
        <w:jc w:val="both"/>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t>Вид работ: ________________________________________</w:t>
      </w:r>
      <w:r w:rsidR="00081AD5">
        <w:rPr>
          <w:rFonts w:ascii="Times New Roman" w:eastAsia="Calibri" w:hAnsi="Times New Roman" w:cs="Times New Roman"/>
          <w:sz w:val="24"/>
          <w:szCs w:val="24"/>
          <w:lang w:eastAsia="ru-RU"/>
        </w:rPr>
        <w:t>_____</w:t>
      </w:r>
      <w:r w:rsidRPr="00F80B61">
        <w:rPr>
          <w:rFonts w:ascii="Times New Roman" w:eastAsia="Calibri" w:hAnsi="Times New Roman" w:cs="Times New Roman"/>
          <w:sz w:val="24"/>
          <w:szCs w:val="24"/>
          <w:lang w:eastAsia="ru-RU"/>
        </w:rPr>
        <w:t>_______________________</w:t>
      </w:r>
    </w:p>
    <w:p w:rsidR="00D73360" w:rsidRDefault="00673EAC" w:rsidP="00673EAC">
      <w:pPr>
        <w:tabs>
          <w:tab w:val="left" w:pos="7650"/>
        </w:tabs>
        <w:spacing w:after="0" w:line="240" w:lineRule="auto"/>
        <w:jc w:val="both"/>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br/>
        <w:t>___________________________________________________</w:t>
      </w:r>
      <w:r w:rsidR="00081AD5">
        <w:rPr>
          <w:rFonts w:ascii="Times New Roman" w:eastAsia="Calibri" w:hAnsi="Times New Roman" w:cs="Times New Roman"/>
          <w:sz w:val="24"/>
          <w:szCs w:val="24"/>
          <w:lang w:eastAsia="ru-RU"/>
        </w:rPr>
        <w:t>____</w:t>
      </w:r>
      <w:r w:rsidRPr="00F80B61">
        <w:rPr>
          <w:rFonts w:ascii="Times New Roman" w:eastAsia="Calibri" w:hAnsi="Times New Roman" w:cs="Times New Roman"/>
          <w:sz w:val="24"/>
          <w:szCs w:val="24"/>
          <w:lang w:eastAsia="ru-RU"/>
        </w:rPr>
        <w:t>______________________</w:t>
      </w:r>
    </w:p>
    <w:p w:rsidR="00081AD5" w:rsidRDefault="00673EAC" w:rsidP="00673EAC">
      <w:pPr>
        <w:tabs>
          <w:tab w:val="left" w:pos="7650"/>
        </w:tabs>
        <w:spacing w:after="0" w:line="240" w:lineRule="auto"/>
        <w:jc w:val="both"/>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br/>
        <w:t>Место производства работ: _______________________________________________</w:t>
      </w:r>
      <w:r w:rsidR="00081AD5">
        <w:rPr>
          <w:rFonts w:ascii="Times New Roman" w:eastAsia="Calibri" w:hAnsi="Times New Roman" w:cs="Times New Roman"/>
          <w:sz w:val="24"/>
          <w:szCs w:val="24"/>
          <w:lang w:eastAsia="ru-RU"/>
        </w:rPr>
        <w:t>____</w:t>
      </w:r>
      <w:r w:rsidRPr="00F80B61">
        <w:rPr>
          <w:rFonts w:ascii="Times New Roman" w:eastAsia="Calibri" w:hAnsi="Times New Roman" w:cs="Times New Roman"/>
          <w:sz w:val="24"/>
          <w:szCs w:val="24"/>
          <w:lang w:eastAsia="ru-RU"/>
        </w:rPr>
        <w:t>__</w:t>
      </w:r>
    </w:p>
    <w:p w:rsidR="00D73360" w:rsidRDefault="00673EAC" w:rsidP="00673EAC">
      <w:pPr>
        <w:tabs>
          <w:tab w:val="left" w:pos="7650"/>
        </w:tabs>
        <w:spacing w:after="0" w:line="240" w:lineRule="auto"/>
        <w:jc w:val="both"/>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br/>
        <w:t>____________________________________________________________________</w:t>
      </w:r>
      <w:r w:rsidR="00081AD5">
        <w:rPr>
          <w:rFonts w:ascii="Times New Roman" w:eastAsia="Calibri" w:hAnsi="Times New Roman" w:cs="Times New Roman"/>
          <w:sz w:val="24"/>
          <w:szCs w:val="24"/>
          <w:lang w:eastAsia="ru-RU"/>
        </w:rPr>
        <w:t>____</w:t>
      </w:r>
      <w:r w:rsidRPr="00F80B61">
        <w:rPr>
          <w:rFonts w:ascii="Times New Roman" w:eastAsia="Calibri" w:hAnsi="Times New Roman" w:cs="Times New Roman"/>
          <w:sz w:val="24"/>
          <w:szCs w:val="24"/>
          <w:lang w:eastAsia="ru-RU"/>
        </w:rPr>
        <w:t>_____</w:t>
      </w:r>
    </w:p>
    <w:p w:rsidR="00081AD5" w:rsidRDefault="00673EAC" w:rsidP="00673EAC">
      <w:pPr>
        <w:tabs>
          <w:tab w:val="left" w:pos="7650"/>
        </w:tabs>
        <w:spacing w:after="0" w:line="240" w:lineRule="auto"/>
        <w:jc w:val="both"/>
        <w:rPr>
          <w:rFonts w:ascii="Times New Roman" w:eastAsia="Calibri" w:hAnsi="Times New Roman" w:cs="Times New Roman"/>
          <w:sz w:val="24"/>
          <w:szCs w:val="24"/>
          <w:lang w:eastAsia="ru-RU"/>
        </w:rPr>
      </w:pPr>
      <w:r w:rsidRPr="00F80B61">
        <w:rPr>
          <w:rFonts w:ascii="Times New Roman" w:eastAsia="Calibri" w:hAnsi="Times New Roman" w:cs="Times New Roman"/>
          <w:sz w:val="24"/>
          <w:szCs w:val="24"/>
          <w:lang w:eastAsia="ru-RU"/>
        </w:rPr>
        <w:br/>
        <w:t>от т. _________</w:t>
      </w:r>
      <w:r w:rsidR="00081AD5">
        <w:rPr>
          <w:rFonts w:ascii="Times New Roman" w:eastAsia="Calibri" w:hAnsi="Times New Roman" w:cs="Times New Roman"/>
          <w:sz w:val="24"/>
          <w:szCs w:val="24"/>
          <w:lang w:eastAsia="ru-RU"/>
        </w:rPr>
        <w:t>__</w:t>
      </w:r>
      <w:r w:rsidRPr="00F80B61">
        <w:rPr>
          <w:rFonts w:ascii="Times New Roman" w:eastAsia="Calibri" w:hAnsi="Times New Roman" w:cs="Times New Roman"/>
          <w:sz w:val="24"/>
          <w:szCs w:val="24"/>
          <w:lang w:eastAsia="ru-RU"/>
        </w:rPr>
        <w:t>___ до т. ______</w:t>
      </w:r>
      <w:r w:rsidR="00081AD5">
        <w:rPr>
          <w:rFonts w:ascii="Times New Roman" w:eastAsia="Calibri" w:hAnsi="Times New Roman" w:cs="Times New Roman"/>
          <w:sz w:val="24"/>
          <w:szCs w:val="24"/>
          <w:lang w:eastAsia="ru-RU"/>
        </w:rPr>
        <w:t>___</w:t>
      </w:r>
      <w:r w:rsidRPr="00F80B61">
        <w:rPr>
          <w:rFonts w:ascii="Times New Roman" w:eastAsia="Calibri" w:hAnsi="Times New Roman" w:cs="Times New Roman"/>
          <w:sz w:val="24"/>
          <w:szCs w:val="24"/>
          <w:lang w:eastAsia="ru-RU"/>
        </w:rPr>
        <w:t>______ длиной ___</w:t>
      </w:r>
      <w:r w:rsidR="00081AD5">
        <w:rPr>
          <w:rFonts w:ascii="Times New Roman" w:eastAsia="Calibri" w:hAnsi="Times New Roman" w:cs="Times New Roman"/>
          <w:sz w:val="24"/>
          <w:szCs w:val="24"/>
          <w:lang w:eastAsia="ru-RU"/>
        </w:rPr>
        <w:t>__</w:t>
      </w:r>
      <w:r w:rsidRPr="00F80B61">
        <w:rPr>
          <w:rFonts w:ascii="Times New Roman" w:eastAsia="Calibri" w:hAnsi="Times New Roman" w:cs="Times New Roman"/>
          <w:sz w:val="24"/>
          <w:szCs w:val="24"/>
          <w:lang w:eastAsia="ru-RU"/>
        </w:rPr>
        <w:t>____ м, шириной __</w:t>
      </w:r>
      <w:r w:rsidR="00081AD5">
        <w:rPr>
          <w:rFonts w:ascii="Times New Roman" w:eastAsia="Calibri" w:hAnsi="Times New Roman" w:cs="Times New Roman"/>
          <w:sz w:val="24"/>
          <w:szCs w:val="24"/>
          <w:lang w:eastAsia="ru-RU"/>
        </w:rPr>
        <w:t>__</w:t>
      </w:r>
      <w:r w:rsidRPr="00F80B61">
        <w:rPr>
          <w:rFonts w:ascii="Times New Roman" w:eastAsia="Calibri" w:hAnsi="Times New Roman" w:cs="Times New Roman"/>
          <w:sz w:val="24"/>
          <w:szCs w:val="24"/>
          <w:lang w:eastAsia="ru-RU"/>
        </w:rPr>
        <w:t>______ м.</w:t>
      </w:r>
    </w:p>
    <w:p w:rsidR="00D73360" w:rsidRDefault="00D73360" w:rsidP="00081AD5">
      <w:pPr>
        <w:rPr>
          <w:rFonts w:ascii="Times New Roman" w:eastAsia="Calibri" w:hAnsi="Times New Roman" w:cs="Times New Roman"/>
          <w:sz w:val="24"/>
          <w:szCs w:val="24"/>
          <w:lang w:eastAsia="ru-RU"/>
        </w:rPr>
      </w:pPr>
    </w:p>
    <w:p w:rsidR="00673EAC" w:rsidRPr="00F80B61" w:rsidRDefault="00081AD5" w:rsidP="002A240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Срок п</w:t>
      </w:r>
      <w:r w:rsidRPr="00081AD5">
        <w:rPr>
          <w:rFonts w:ascii="Times New Roman" w:eastAsia="Calibri" w:hAnsi="Times New Roman" w:cs="Times New Roman"/>
          <w:sz w:val="24"/>
          <w:szCs w:val="24"/>
          <w:lang w:eastAsia="ru-RU"/>
        </w:rPr>
        <w:t xml:space="preserve">роведение земляных работ с </w:t>
      </w:r>
      <w:r>
        <w:rPr>
          <w:rFonts w:ascii="Times New Roman" w:eastAsia="Calibri" w:hAnsi="Times New Roman" w:cs="Times New Roman"/>
          <w:sz w:val="24"/>
          <w:szCs w:val="24"/>
          <w:lang w:eastAsia="ru-RU"/>
        </w:rPr>
        <w:t>«___»_</w:t>
      </w:r>
      <w:r w:rsidRPr="00081AD5">
        <w:rPr>
          <w:rFonts w:ascii="Times New Roman" w:eastAsia="Calibri" w:hAnsi="Times New Roman" w:cs="Times New Roman"/>
          <w:sz w:val="24"/>
          <w:szCs w:val="24"/>
          <w:lang w:eastAsia="ru-RU"/>
        </w:rPr>
        <w:t>________</w:t>
      </w:r>
      <w:r>
        <w:rPr>
          <w:rFonts w:ascii="Times New Roman" w:eastAsia="Calibri" w:hAnsi="Times New Roman" w:cs="Times New Roman"/>
          <w:sz w:val="24"/>
          <w:szCs w:val="24"/>
          <w:lang w:eastAsia="ru-RU"/>
        </w:rPr>
        <w:t>20</w:t>
      </w:r>
      <w:r w:rsidRPr="00081AD5">
        <w:rPr>
          <w:rFonts w:ascii="Times New Roman" w:eastAsia="Calibri" w:hAnsi="Times New Roman" w:cs="Times New Roman"/>
          <w:sz w:val="24"/>
          <w:szCs w:val="24"/>
          <w:lang w:eastAsia="ru-RU"/>
        </w:rPr>
        <w:t>___</w:t>
      </w:r>
      <w:r>
        <w:rPr>
          <w:rFonts w:ascii="Times New Roman" w:eastAsia="Calibri" w:hAnsi="Times New Roman" w:cs="Times New Roman"/>
          <w:sz w:val="24"/>
          <w:szCs w:val="24"/>
          <w:lang w:eastAsia="ru-RU"/>
        </w:rPr>
        <w:t>г.</w:t>
      </w:r>
      <w:r w:rsidRPr="00081AD5">
        <w:rPr>
          <w:rFonts w:ascii="Times New Roman" w:eastAsia="Calibri" w:hAnsi="Times New Roman" w:cs="Times New Roman"/>
          <w:sz w:val="24"/>
          <w:szCs w:val="24"/>
          <w:lang w:eastAsia="ru-RU"/>
        </w:rPr>
        <w:t xml:space="preserve"> по</w:t>
      </w:r>
      <w:r w:rsidR="002A2407">
        <w:rPr>
          <w:rFonts w:ascii="Times New Roman" w:eastAsia="Calibri" w:hAnsi="Times New Roman" w:cs="Times New Roman"/>
          <w:sz w:val="24"/>
          <w:szCs w:val="24"/>
          <w:lang w:eastAsia="ru-RU"/>
        </w:rPr>
        <w:t xml:space="preserve"> «____»___________20___г.</w:t>
      </w:r>
    </w:p>
    <w:p w:rsidR="004E5A2A" w:rsidRPr="002A2407" w:rsidRDefault="004E5A2A" w:rsidP="002A2407">
      <w:pPr>
        <w:tabs>
          <w:tab w:val="left" w:pos="284"/>
          <w:tab w:val="left" w:pos="7650"/>
        </w:tabs>
        <w:spacing w:after="0" w:line="240" w:lineRule="auto"/>
        <w:jc w:val="both"/>
        <w:rPr>
          <w:rFonts w:ascii="Times New Roman" w:eastAsia="Calibri" w:hAnsi="Times New Roman" w:cs="Times New Roman"/>
          <w:lang w:eastAsia="ru-RU"/>
        </w:rPr>
      </w:pPr>
      <w:r w:rsidRPr="002A2407">
        <w:rPr>
          <w:rFonts w:ascii="Times New Roman" w:eastAsia="Calibri" w:hAnsi="Times New Roman" w:cs="Times New Roman"/>
          <w:lang w:eastAsia="ru-RU"/>
        </w:rPr>
        <w:t>Особые условия:</w:t>
      </w:r>
    </w:p>
    <w:p w:rsidR="004E5A2A" w:rsidRPr="002A2407" w:rsidRDefault="004E5A2A" w:rsidP="002A2407">
      <w:pPr>
        <w:pStyle w:val="a8"/>
        <w:numPr>
          <w:ilvl w:val="0"/>
          <w:numId w:val="3"/>
        </w:numPr>
        <w:tabs>
          <w:tab w:val="left" w:pos="284"/>
        </w:tabs>
        <w:autoSpaceDE w:val="0"/>
        <w:autoSpaceDN w:val="0"/>
        <w:adjustRightInd w:val="0"/>
        <w:spacing w:after="0" w:line="240" w:lineRule="auto"/>
        <w:ind w:left="0" w:firstLine="0"/>
        <w:jc w:val="both"/>
        <w:rPr>
          <w:rFonts w:ascii="Times New Roman" w:eastAsia="Calibri" w:hAnsi="Times New Roman" w:cs="Times New Roman"/>
          <w:lang w:eastAsia="ru-RU"/>
        </w:rPr>
      </w:pPr>
      <w:r w:rsidRPr="002A2407">
        <w:rPr>
          <w:rFonts w:ascii="Times New Roman" w:eastAsia="Calibri" w:hAnsi="Times New Roman" w:cs="Times New Roman"/>
          <w:lang w:eastAsia="ru-RU"/>
        </w:rPr>
        <w:t>Исполнителю работ всегда иметь при себе настоящее разрешение.</w:t>
      </w:r>
    </w:p>
    <w:p w:rsidR="004E5A2A" w:rsidRPr="002A2407" w:rsidRDefault="004E5A2A" w:rsidP="002A2407">
      <w:pPr>
        <w:pStyle w:val="a8"/>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rPr>
      </w:pPr>
      <w:r w:rsidRPr="002A2407">
        <w:rPr>
          <w:rFonts w:ascii="Times New Roman" w:hAnsi="Times New Roman" w:cs="Times New Roman"/>
        </w:rPr>
        <w:t>Исполнител</w:t>
      </w:r>
      <w:r w:rsidR="002A2407" w:rsidRPr="002A2407">
        <w:rPr>
          <w:rFonts w:ascii="Times New Roman" w:hAnsi="Times New Roman" w:cs="Times New Roman"/>
        </w:rPr>
        <w:t>ю обеспечить</w:t>
      </w:r>
      <w:r w:rsidRPr="002A2407">
        <w:rPr>
          <w:rFonts w:ascii="Times New Roman" w:hAnsi="Times New Roman" w:cs="Times New Roman"/>
        </w:rPr>
        <w:t xml:space="preserve"> ограждение защитным ограждением котлованов и траншей, разрабатываемых на улицах, проездах, во дворах населенн</w:t>
      </w:r>
      <w:r w:rsidR="002A2407" w:rsidRPr="002A2407">
        <w:rPr>
          <w:rFonts w:ascii="Times New Roman" w:hAnsi="Times New Roman" w:cs="Times New Roman"/>
        </w:rPr>
        <w:t>ого</w:t>
      </w:r>
      <w:r w:rsidRPr="002A2407">
        <w:rPr>
          <w:rFonts w:ascii="Times New Roman" w:hAnsi="Times New Roman" w:cs="Times New Roman"/>
        </w:rPr>
        <w:t xml:space="preserve"> пункт</w:t>
      </w:r>
      <w:r w:rsidR="002A2407" w:rsidRPr="002A2407">
        <w:rPr>
          <w:rFonts w:ascii="Times New Roman" w:hAnsi="Times New Roman" w:cs="Times New Roman"/>
        </w:rPr>
        <w:t>а</w:t>
      </w:r>
      <w:r w:rsidRPr="002A2407">
        <w:rPr>
          <w:rFonts w:ascii="Times New Roman" w:hAnsi="Times New Roman" w:cs="Times New Roman"/>
        </w:rPr>
        <w:t>, а также в местах, где происходит движение людей или транспорта. На ограждении необходимо устанавливать предупредительные надписи и знаки, а в ночное время - освещение. Места прохода людей через траншеи оборудуются переходными мостиками, освещаемыми в ночное время.</w:t>
      </w:r>
    </w:p>
    <w:p w:rsidR="002A2407" w:rsidRPr="002A2407" w:rsidRDefault="004E5A2A" w:rsidP="002A2407">
      <w:pPr>
        <w:pStyle w:val="a8"/>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rPr>
      </w:pPr>
      <w:r w:rsidRPr="002A2407">
        <w:rPr>
          <w:rFonts w:ascii="Times New Roman" w:eastAsia="Calibri" w:hAnsi="Times New Roman" w:cs="Times New Roman"/>
          <w:lang w:eastAsia="ru-RU"/>
        </w:rPr>
        <w:t xml:space="preserve">Исполнитель </w:t>
      </w:r>
      <w:r w:rsidR="002A2407" w:rsidRPr="002A2407">
        <w:rPr>
          <w:rFonts w:ascii="Times New Roman" w:eastAsia="Calibri" w:hAnsi="Times New Roman" w:cs="Times New Roman"/>
          <w:lang w:eastAsia="ru-RU"/>
        </w:rPr>
        <w:t>обеспечивает размещение в</w:t>
      </w:r>
      <w:r w:rsidRPr="002A2407">
        <w:rPr>
          <w:rFonts w:ascii="Times New Roman" w:eastAsia="Calibri" w:hAnsi="Times New Roman" w:cs="Times New Roman"/>
          <w:lang w:eastAsia="ru-RU"/>
        </w:rPr>
        <w:t>се</w:t>
      </w:r>
      <w:r w:rsidR="002A2407" w:rsidRPr="002A2407">
        <w:rPr>
          <w:rFonts w:ascii="Times New Roman" w:eastAsia="Calibri" w:hAnsi="Times New Roman" w:cs="Times New Roman"/>
          <w:lang w:eastAsia="ru-RU"/>
        </w:rPr>
        <w:t xml:space="preserve">х материалов при производстве работ </w:t>
      </w:r>
      <w:r w:rsidRPr="002A2407">
        <w:rPr>
          <w:rFonts w:ascii="Times New Roman" w:eastAsia="Calibri" w:hAnsi="Times New Roman" w:cs="Times New Roman"/>
          <w:lang w:eastAsia="ru-RU"/>
        </w:rPr>
        <w:t xml:space="preserve">только в пределах огражденного участка. Строительный мусор по ходу работ </w:t>
      </w:r>
      <w:r w:rsidR="002A2407" w:rsidRPr="002A2407">
        <w:rPr>
          <w:rFonts w:ascii="Times New Roman" w:eastAsia="Calibri" w:hAnsi="Times New Roman" w:cs="Times New Roman"/>
          <w:lang w:eastAsia="ru-RU"/>
        </w:rPr>
        <w:t>вывозит</w:t>
      </w:r>
      <w:r w:rsidRPr="002A2407">
        <w:rPr>
          <w:rFonts w:ascii="Times New Roman" w:eastAsia="Calibri" w:hAnsi="Times New Roman" w:cs="Times New Roman"/>
          <w:lang w:eastAsia="ru-RU"/>
        </w:rPr>
        <w:t>ся</w:t>
      </w:r>
      <w:r w:rsidR="002A2407" w:rsidRPr="002A2407">
        <w:rPr>
          <w:rFonts w:ascii="Times New Roman" w:eastAsia="Calibri" w:hAnsi="Times New Roman" w:cs="Times New Roman"/>
          <w:lang w:eastAsia="ru-RU"/>
        </w:rPr>
        <w:t xml:space="preserve"> Исполнителем на полигон для утилизации. </w:t>
      </w:r>
    </w:p>
    <w:p w:rsidR="002A2407" w:rsidRPr="002A2407" w:rsidRDefault="002A2407" w:rsidP="002A2407">
      <w:pPr>
        <w:pStyle w:val="a8"/>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rPr>
      </w:pPr>
      <w:r w:rsidRPr="002A2407">
        <w:rPr>
          <w:rFonts w:ascii="Times New Roman" w:hAnsi="Times New Roman" w:cs="Times New Roman"/>
        </w:rPr>
        <w:t>Исполнител</w:t>
      </w:r>
      <w:r w:rsidR="00A477C6">
        <w:rPr>
          <w:rFonts w:ascii="Times New Roman" w:hAnsi="Times New Roman" w:cs="Times New Roman"/>
        </w:rPr>
        <w:t>ю</w:t>
      </w:r>
      <w:r w:rsidRPr="002A2407">
        <w:rPr>
          <w:rFonts w:ascii="Times New Roman" w:hAnsi="Times New Roman" w:cs="Times New Roman"/>
        </w:rPr>
        <w:t xml:space="preserve"> при пересечении трассы подземных коммуникаций </w:t>
      </w:r>
      <w:r>
        <w:rPr>
          <w:rFonts w:ascii="Times New Roman" w:hAnsi="Times New Roman" w:cs="Times New Roman"/>
        </w:rPr>
        <w:t xml:space="preserve">необходимо </w:t>
      </w:r>
      <w:r w:rsidRPr="002A2407">
        <w:rPr>
          <w:rFonts w:ascii="Times New Roman" w:hAnsi="Times New Roman" w:cs="Times New Roman"/>
        </w:rPr>
        <w:t>вызвать до начала работ на место разрытия представителей заи</w:t>
      </w:r>
      <w:r>
        <w:rPr>
          <w:rFonts w:ascii="Times New Roman" w:hAnsi="Times New Roman" w:cs="Times New Roman"/>
        </w:rPr>
        <w:t>н</w:t>
      </w:r>
      <w:r w:rsidRPr="002A2407">
        <w:rPr>
          <w:rFonts w:ascii="Times New Roman" w:hAnsi="Times New Roman" w:cs="Times New Roman"/>
        </w:rPr>
        <w:t>тересованных организаций.</w:t>
      </w:r>
    </w:p>
    <w:p w:rsidR="004E5A2A" w:rsidRPr="002A2407" w:rsidRDefault="004E5A2A" w:rsidP="002A2407">
      <w:pPr>
        <w:pStyle w:val="a8"/>
        <w:numPr>
          <w:ilvl w:val="0"/>
          <w:numId w:val="3"/>
        </w:numPr>
        <w:tabs>
          <w:tab w:val="left" w:pos="284"/>
        </w:tabs>
        <w:autoSpaceDE w:val="0"/>
        <w:autoSpaceDN w:val="0"/>
        <w:adjustRightInd w:val="0"/>
        <w:spacing w:after="0" w:line="240" w:lineRule="auto"/>
        <w:ind w:left="0" w:firstLine="0"/>
        <w:jc w:val="both"/>
        <w:rPr>
          <w:rFonts w:ascii="Times New Roman" w:hAnsi="Times New Roman" w:cs="Times New Roman"/>
        </w:rPr>
      </w:pPr>
      <w:r w:rsidRPr="002A2407">
        <w:rPr>
          <w:rFonts w:ascii="Times New Roman" w:eastAsia="Calibri" w:hAnsi="Times New Roman" w:cs="Times New Roman"/>
          <w:lang w:eastAsia="ru-RU"/>
        </w:rPr>
        <w:t xml:space="preserve"> По окончании работ </w:t>
      </w:r>
      <w:r w:rsidR="002A2407" w:rsidRPr="002A2407">
        <w:rPr>
          <w:rFonts w:ascii="Times New Roman" w:eastAsia="Calibri" w:hAnsi="Times New Roman" w:cs="Times New Roman"/>
          <w:lang w:eastAsia="ru-RU"/>
        </w:rPr>
        <w:t xml:space="preserve">Исполнитель </w:t>
      </w:r>
      <w:r w:rsidR="00E92B44">
        <w:rPr>
          <w:rFonts w:ascii="Times New Roman" w:eastAsia="Calibri" w:hAnsi="Times New Roman" w:cs="Times New Roman"/>
          <w:lang w:eastAsia="ru-RU"/>
        </w:rPr>
        <w:t xml:space="preserve">восстанавливает </w:t>
      </w:r>
      <w:r w:rsidRPr="002A2407">
        <w:rPr>
          <w:rFonts w:ascii="Times New Roman" w:eastAsia="Calibri" w:hAnsi="Times New Roman" w:cs="Times New Roman"/>
          <w:lang w:eastAsia="ru-RU"/>
        </w:rPr>
        <w:t xml:space="preserve">нарушенное благоустройство </w:t>
      </w:r>
      <w:r w:rsidR="00E92B44">
        <w:rPr>
          <w:rFonts w:ascii="Times New Roman" w:eastAsia="Calibri" w:hAnsi="Times New Roman" w:cs="Times New Roman"/>
          <w:lang w:eastAsia="ru-RU"/>
        </w:rPr>
        <w:t>согласно СНиП, у</w:t>
      </w:r>
      <w:r w:rsidRPr="002A2407">
        <w:rPr>
          <w:rFonts w:ascii="Times New Roman" w:eastAsia="Calibri" w:hAnsi="Times New Roman" w:cs="Times New Roman"/>
          <w:lang w:eastAsia="ru-RU"/>
        </w:rPr>
        <w:t>б</w:t>
      </w:r>
      <w:r w:rsidR="00E92B44">
        <w:rPr>
          <w:rFonts w:ascii="Times New Roman" w:eastAsia="Calibri" w:hAnsi="Times New Roman" w:cs="Times New Roman"/>
          <w:lang w:eastAsia="ru-RU"/>
        </w:rPr>
        <w:t>ирает</w:t>
      </w:r>
      <w:r w:rsidRPr="002A2407">
        <w:rPr>
          <w:rFonts w:ascii="Times New Roman" w:eastAsia="Calibri" w:hAnsi="Times New Roman" w:cs="Times New Roman"/>
          <w:lang w:eastAsia="ru-RU"/>
        </w:rPr>
        <w:t xml:space="preserve"> грунт, материалы, конструкции, строительный мусор, ограждения</w:t>
      </w:r>
      <w:r w:rsidR="00E92B44">
        <w:rPr>
          <w:rFonts w:ascii="Times New Roman" w:eastAsia="Calibri" w:hAnsi="Times New Roman" w:cs="Times New Roman"/>
          <w:lang w:eastAsia="ru-RU"/>
        </w:rPr>
        <w:t>, восстанавливает нарушенное дорожное покрытие</w:t>
      </w:r>
      <w:r w:rsidRPr="002A2407">
        <w:rPr>
          <w:rFonts w:ascii="Times New Roman" w:eastAsia="Calibri" w:hAnsi="Times New Roman" w:cs="Times New Roman"/>
          <w:lang w:eastAsia="ru-RU"/>
        </w:rPr>
        <w:t xml:space="preserve">. </w:t>
      </w:r>
    </w:p>
    <w:p w:rsidR="004E5A2A" w:rsidRPr="004E5A2A" w:rsidRDefault="004E5A2A" w:rsidP="002A2407">
      <w:pPr>
        <w:tabs>
          <w:tab w:val="left" w:pos="284"/>
        </w:tabs>
        <w:autoSpaceDE w:val="0"/>
        <w:autoSpaceDN w:val="0"/>
        <w:adjustRightInd w:val="0"/>
        <w:spacing w:after="0" w:line="240" w:lineRule="auto"/>
        <w:jc w:val="both"/>
        <w:rPr>
          <w:rFonts w:ascii="Arial" w:hAnsi="Arial" w:cs="Arial"/>
          <w:sz w:val="24"/>
          <w:szCs w:val="24"/>
        </w:rPr>
      </w:pPr>
    </w:p>
    <w:p w:rsidR="00673EAC" w:rsidRPr="00F80B61" w:rsidRDefault="00673EAC" w:rsidP="00673EAC">
      <w:pPr>
        <w:tabs>
          <w:tab w:val="left" w:pos="7650"/>
        </w:tabs>
        <w:spacing w:after="0" w:line="240" w:lineRule="auto"/>
        <w:jc w:val="both"/>
        <w:rPr>
          <w:rFonts w:ascii="Times New Roman" w:eastAsia="Calibri" w:hAnsi="Times New Roman" w:cs="Times New Roman"/>
          <w:sz w:val="24"/>
          <w:szCs w:val="24"/>
          <w:lang w:eastAsia="ru-RU"/>
        </w:rPr>
      </w:pPr>
    </w:p>
    <w:p w:rsidR="00081AD5" w:rsidRPr="00081AD5" w:rsidRDefault="00081AD5" w:rsidP="00081AD5">
      <w:pPr>
        <w:widowControl w:val="0"/>
        <w:shd w:val="clear" w:color="auto" w:fill="FFFFFF"/>
        <w:tabs>
          <w:tab w:val="left" w:pos="4176"/>
          <w:tab w:val="left" w:leader="underscore" w:pos="4670"/>
        </w:tabs>
        <w:autoSpaceDE w:val="0"/>
        <w:autoSpaceDN w:val="0"/>
        <w:adjustRightInd w:val="0"/>
        <w:spacing w:before="100" w:beforeAutospacing="1" w:after="0" w:line="240" w:lineRule="auto"/>
        <w:ind w:right="-143"/>
        <w:contextualSpacing/>
        <w:rPr>
          <w:rFonts w:ascii="Times New Roman" w:eastAsia="Times New Roman" w:hAnsi="Times New Roman" w:cs="Times New Roman"/>
          <w:color w:val="000000"/>
          <w:spacing w:val="-5"/>
          <w:sz w:val="24"/>
          <w:szCs w:val="24"/>
          <w:lang w:eastAsia="ru-RU"/>
        </w:rPr>
      </w:pPr>
      <w:r w:rsidRPr="00081AD5">
        <w:rPr>
          <w:rFonts w:ascii="Times New Roman" w:eastAsia="Times New Roman" w:hAnsi="Times New Roman" w:cs="Times New Roman"/>
          <w:color w:val="000000"/>
          <w:spacing w:val="-5"/>
          <w:sz w:val="24"/>
          <w:szCs w:val="24"/>
          <w:lang w:eastAsia="ru-RU"/>
        </w:rPr>
        <w:t>Глава администрации муниципального</w:t>
      </w:r>
    </w:p>
    <w:p w:rsidR="00081AD5" w:rsidRPr="00081AD5" w:rsidRDefault="00081AD5" w:rsidP="00081AD5">
      <w:pPr>
        <w:widowControl w:val="0"/>
        <w:shd w:val="clear" w:color="auto" w:fill="FFFFFF"/>
        <w:tabs>
          <w:tab w:val="left" w:pos="4176"/>
          <w:tab w:val="left" w:leader="underscore" w:pos="4670"/>
        </w:tabs>
        <w:autoSpaceDE w:val="0"/>
        <w:autoSpaceDN w:val="0"/>
        <w:adjustRightInd w:val="0"/>
        <w:spacing w:before="100" w:beforeAutospacing="1" w:after="0" w:line="240" w:lineRule="auto"/>
        <w:ind w:right="-143"/>
        <w:contextualSpacing/>
        <w:rPr>
          <w:rFonts w:ascii="Times New Roman" w:eastAsia="Times New Roman" w:hAnsi="Times New Roman" w:cs="Times New Roman"/>
          <w:color w:val="000000"/>
          <w:sz w:val="25"/>
          <w:szCs w:val="25"/>
          <w:lang w:eastAsia="ru-RU"/>
        </w:rPr>
      </w:pPr>
      <w:r w:rsidRPr="00081AD5">
        <w:rPr>
          <w:rFonts w:ascii="Times New Roman" w:eastAsia="Times New Roman" w:hAnsi="Times New Roman" w:cs="Times New Roman"/>
          <w:color w:val="000000"/>
          <w:spacing w:val="-5"/>
          <w:sz w:val="24"/>
          <w:szCs w:val="24"/>
          <w:lang w:eastAsia="ru-RU"/>
        </w:rPr>
        <w:t>образования «</w:t>
      </w:r>
      <w:r w:rsidR="00C53B5D">
        <w:rPr>
          <w:rFonts w:ascii="Times New Roman" w:eastAsia="Times New Roman" w:hAnsi="Times New Roman" w:cs="Times New Roman"/>
          <w:color w:val="000000"/>
          <w:spacing w:val="-5"/>
          <w:sz w:val="24"/>
          <w:szCs w:val="24"/>
          <w:lang w:eastAsia="ru-RU"/>
        </w:rPr>
        <w:t>Килинчинский сельсовет</w:t>
      </w:r>
      <w:r w:rsidRPr="00081AD5">
        <w:rPr>
          <w:rFonts w:ascii="Times New Roman" w:eastAsia="Times New Roman" w:hAnsi="Times New Roman" w:cs="Times New Roman"/>
          <w:color w:val="000000"/>
          <w:spacing w:val="-5"/>
          <w:sz w:val="24"/>
          <w:szCs w:val="24"/>
          <w:lang w:eastAsia="ru-RU"/>
        </w:rPr>
        <w:t>»</w:t>
      </w:r>
      <w:r w:rsidRPr="00081AD5">
        <w:rPr>
          <w:rFonts w:ascii="Times New Roman" w:eastAsia="Times New Roman" w:hAnsi="Times New Roman" w:cs="Times New Roman"/>
          <w:color w:val="000000"/>
          <w:sz w:val="25"/>
          <w:szCs w:val="25"/>
          <w:lang w:eastAsia="ru-RU"/>
        </w:rPr>
        <w:tab/>
        <w:t xml:space="preserve">          ___________          ___________________</w:t>
      </w:r>
    </w:p>
    <w:p w:rsidR="00081AD5" w:rsidRDefault="00081AD5" w:rsidP="00081AD5">
      <w:pPr>
        <w:widowControl w:val="0"/>
        <w:shd w:val="clear" w:color="auto" w:fill="FFFFFF"/>
        <w:tabs>
          <w:tab w:val="left" w:pos="4176"/>
          <w:tab w:val="left" w:leader="underscore" w:pos="4670"/>
        </w:tabs>
        <w:autoSpaceDE w:val="0"/>
        <w:autoSpaceDN w:val="0"/>
        <w:adjustRightInd w:val="0"/>
        <w:spacing w:before="100" w:beforeAutospacing="1" w:after="0" w:line="240" w:lineRule="auto"/>
        <w:ind w:right="-143"/>
        <w:contextualSpacing/>
        <w:rPr>
          <w:rFonts w:ascii="Times New Roman" w:eastAsia="Times New Roman" w:hAnsi="Times New Roman" w:cs="Times New Roman"/>
          <w:color w:val="000000"/>
          <w:sz w:val="20"/>
          <w:szCs w:val="20"/>
          <w:lang w:eastAsia="ru-RU"/>
        </w:rPr>
      </w:pPr>
      <w:r w:rsidRPr="00081AD5">
        <w:rPr>
          <w:rFonts w:ascii="Times New Roman" w:eastAsia="Times New Roman" w:hAnsi="Times New Roman" w:cs="Times New Roman"/>
          <w:color w:val="000000"/>
          <w:sz w:val="20"/>
          <w:szCs w:val="20"/>
          <w:lang w:eastAsia="ru-RU"/>
        </w:rPr>
        <w:t xml:space="preserve">                                                                                                      подпись                                        ФИО</w:t>
      </w:r>
    </w:p>
    <w:p w:rsidR="002A2407" w:rsidRPr="002A2407" w:rsidRDefault="002A2407" w:rsidP="002A2407">
      <w:pPr>
        <w:widowControl w:val="0"/>
        <w:shd w:val="clear" w:color="auto" w:fill="FFFFFF"/>
        <w:tabs>
          <w:tab w:val="left" w:pos="4176"/>
          <w:tab w:val="left" w:leader="underscore" w:pos="4670"/>
        </w:tabs>
        <w:autoSpaceDE w:val="0"/>
        <w:autoSpaceDN w:val="0"/>
        <w:adjustRightInd w:val="0"/>
        <w:spacing w:before="100" w:beforeAutospacing="1" w:after="0" w:line="240" w:lineRule="auto"/>
        <w:ind w:right="-143"/>
        <w:contextualSpacing/>
        <w:rPr>
          <w:rFonts w:ascii="Times New Roman" w:eastAsia="Times New Roman" w:hAnsi="Times New Roman" w:cs="Times New Roman"/>
          <w:color w:val="000000"/>
          <w:sz w:val="20"/>
          <w:szCs w:val="20"/>
          <w:lang w:eastAsia="ru-RU"/>
        </w:rPr>
      </w:pPr>
    </w:p>
    <w:p w:rsidR="00673EAC" w:rsidRPr="00916F5F" w:rsidRDefault="002A2407" w:rsidP="00916F5F">
      <w:pPr>
        <w:widowControl w:val="0"/>
        <w:shd w:val="clear" w:color="auto" w:fill="FFFFFF"/>
        <w:tabs>
          <w:tab w:val="left" w:pos="4176"/>
          <w:tab w:val="left" w:leader="underscore" w:pos="4670"/>
        </w:tabs>
        <w:autoSpaceDE w:val="0"/>
        <w:autoSpaceDN w:val="0"/>
        <w:adjustRightInd w:val="0"/>
        <w:spacing w:before="100" w:beforeAutospacing="1" w:after="0" w:line="240" w:lineRule="auto"/>
        <w:ind w:right="-143"/>
        <w:contextualSpacing/>
        <w:rPr>
          <w:rFonts w:ascii="Calibri" w:eastAsia="Calibri" w:hAnsi="Calibri" w:cs="Times New Roman"/>
          <w:sz w:val="20"/>
          <w:szCs w:val="20"/>
        </w:rPr>
      </w:pPr>
      <w:r w:rsidRPr="002A2407">
        <w:rPr>
          <w:rFonts w:ascii="Times New Roman" w:eastAsia="Calibri" w:hAnsi="Times New Roman" w:cs="Times New Roman"/>
          <w:sz w:val="24"/>
          <w:szCs w:val="24"/>
          <w:lang w:eastAsia="ru-RU"/>
        </w:rPr>
        <w:lastRenderedPageBreak/>
        <w:t>Разрешение получил _________________________________________________________</w:t>
      </w:r>
      <w:r w:rsidRPr="002A2407">
        <w:rPr>
          <w:rFonts w:ascii="Times New Roman" w:eastAsia="Calibri" w:hAnsi="Times New Roman" w:cs="Times New Roman"/>
          <w:sz w:val="24"/>
          <w:szCs w:val="24"/>
          <w:lang w:eastAsia="ru-RU"/>
        </w:rPr>
        <w:br/>
      </w:r>
      <w:r w:rsidRPr="002A240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2A2407">
        <w:rPr>
          <w:rFonts w:ascii="Times New Roman" w:eastAsia="Calibri" w:hAnsi="Times New Roman" w:cs="Times New Roman"/>
          <w:sz w:val="20"/>
          <w:szCs w:val="20"/>
          <w:lang w:eastAsia="ru-RU"/>
        </w:rPr>
        <w:t xml:space="preserve">    (фамилия, имя, отчество, должность)</w:t>
      </w:r>
    </w:p>
    <w:sectPr w:rsidR="00673EAC" w:rsidRPr="00916F5F" w:rsidSect="00C14DCD">
      <w:headerReference w:type="default" r:id="rId12"/>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AF" w:rsidRDefault="00E80FAF" w:rsidP="00D73360">
      <w:pPr>
        <w:spacing w:after="0" w:line="240" w:lineRule="auto"/>
      </w:pPr>
      <w:r>
        <w:separator/>
      </w:r>
    </w:p>
  </w:endnote>
  <w:endnote w:type="continuationSeparator" w:id="0">
    <w:p w:rsidR="00E80FAF" w:rsidRDefault="00E80FAF" w:rsidP="00D7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706140"/>
      <w:docPartObj>
        <w:docPartGallery w:val="Page Numbers (Bottom of Page)"/>
        <w:docPartUnique/>
      </w:docPartObj>
    </w:sdtPr>
    <w:sdtEndPr/>
    <w:sdtContent>
      <w:p w:rsidR="008F0A3F" w:rsidRDefault="008F0A3F">
        <w:pPr>
          <w:pStyle w:val="a6"/>
          <w:jc w:val="center"/>
        </w:pPr>
        <w:r>
          <w:fldChar w:fldCharType="begin"/>
        </w:r>
        <w:r>
          <w:instrText xml:space="preserve"> PAGE   \* MERGEFORMAT </w:instrText>
        </w:r>
        <w:r>
          <w:fldChar w:fldCharType="separate"/>
        </w:r>
        <w:r w:rsidR="00FF21E5">
          <w:rPr>
            <w:noProof/>
          </w:rPr>
          <w:t>25</w:t>
        </w:r>
        <w:r>
          <w:fldChar w:fldCharType="end"/>
        </w:r>
      </w:p>
    </w:sdtContent>
  </w:sdt>
  <w:p w:rsidR="008F0A3F" w:rsidRDefault="008F0A3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AF" w:rsidRDefault="00E80FAF" w:rsidP="00D73360">
      <w:pPr>
        <w:spacing w:after="0" w:line="240" w:lineRule="auto"/>
      </w:pPr>
      <w:r>
        <w:separator/>
      </w:r>
    </w:p>
  </w:footnote>
  <w:footnote w:type="continuationSeparator" w:id="0">
    <w:p w:rsidR="00E80FAF" w:rsidRDefault="00E80FAF" w:rsidP="00D73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48" w:rsidRPr="00D73360" w:rsidRDefault="00D85C48" w:rsidP="00D73360">
    <w:pPr>
      <w:pStyle w:val="a4"/>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285"/>
    <w:multiLevelType w:val="multilevel"/>
    <w:tmpl w:val="206C1FD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1043668"/>
    <w:multiLevelType w:val="multilevel"/>
    <w:tmpl w:val="C7D0F4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A093DEB"/>
    <w:multiLevelType w:val="hybridMultilevel"/>
    <w:tmpl w:val="4DF2B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20386"/>
    <w:multiLevelType w:val="hybridMultilevel"/>
    <w:tmpl w:val="9EE428BC"/>
    <w:lvl w:ilvl="0" w:tplc="FB0CAE58">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E584B92C">
      <w:numFmt w:val="decimal"/>
      <w:lvlText w:val=""/>
      <w:lvlJc w:val="left"/>
    </w:lvl>
    <w:lvl w:ilvl="2" w:tplc="705028FC">
      <w:numFmt w:val="decimal"/>
      <w:lvlText w:val=""/>
      <w:lvlJc w:val="left"/>
    </w:lvl>
    <w:lvl w:ilvl="3" w:tplc="A0764438">
      <w:numFmt w:val="decimal"/>
      <w:lvlText w:val=""/>
      <w:lvlJc w:val="left"/>
    </w:lvl>
    <w:lvl w:ilvl="4" w:tplc="A3F0A9D4">
      <w:numFmt w:val="decimal"/>
      <w:lvlText w:val=""/>
      <w:lvlJc w:val="left"/>
    </w:lvl>
    <w:lvl w:ilvl="5" w:tplc="D1C8963C">
      <w:numFmt w:val="decimal"/>
      <w:lvlText w:val=""/>
      <w:lvlJc w:val="left"/>
    </w:lvl>
    <w:lvl w:ilvl="6" w:tplc="066CC5CC">
      <w:numFmt w:val="decimal"/>
      <w:lvlText w:val=""/>
      <w:lvlJc w:val="left"/>
    </w:lvl>
    <w:lvl w:ilvl="7" w:tplc="C73E1CDC">
      <w:numFmt w:val="decimal"/>
      <w:lvlText w:val=""/>
      <w:lvlJc w:val="left"/>
    </w:lvl>
    <w:lvl w:ilvl="8" w:tplc="69ECFA7C">
      <w:numFmt w:val="decimal"/>
      <w:lvlText w:val=""/>
      <w:lvlJc w:val="left"/>
    </w:lvl>
  </w:abstractNum>
  <w:abstractNum w:abstractNumId="4">
    <w:nsid w:val="1AFC77EC"/>
    <w:multiLevelType w:val="multilevel"/>
    <w:tmpl w:val="D2B4CE7C"/>
    <w:lvl w:ilvl="0">
      <w:start w:val="4"/>
      <w:numFmt w:val="decimal"/>
      <w:lvlText w:val="%1."/>
      <w:lvlJc w:val="left"/>
      <w:pPr>
        <w:ind w:left="540" w:hanging="540"/>
      </w:pPr>
      <w:rPr>
        <w:rFonts w:eastAsiaTheme="minorEastAsia" w:hint="default"/>
        <w:color w:val="000009"/>
      </w:rPr>
    </w:lvl>
    <w:lvl w:ilvl="1">
      <w:start w:val="3"/>
      <w:numFmt w:val="decimal"/>
      <w:lvlText w:val="%1.%2."/>
      <w:lvlJc w:val="left"/>
      <w:pPr>
        <w:ind w:left="717" w:hanging="540"/>
      </w:pPr>
      <w:rPr>
        <w:rFonts w:eastAsiaTheme="minorEastAsia" w:hint="default"/>
        <w:color w:val="000009"/>
      </w:rPr>
    </w:lvl>
    <w:lvl w:ilvl="2">
      <w:start w:val="1"/>
      <w:numFmt w:val="decimal"/>
      <w:lvlText w:val="%1.%2.%3."/>
      <w:lvlJc w:val="left"/>
      <w:pPr>
        <w:ind w:left="1074" w:hanging="720"/>
      </w:pPr>
      <w:rPr>
        <w:rFonts w:eastAsiaTheme="minorEastAsia" w:hint="default"/>
        <w:color w:val="000009"/>
      </w:rPr>
    </w:lvl>
    <w:lvl w:ilvl="3">
      <w:start w:val="1"/>
      <w:numFmt w:val="decimal"/>
      <w:lvlText w:val="%1.%2.%3.%4."/>
      <w:lvlJc w:val="left"/>
      <w:pPr>
        <w:ind w:left="1251" w:hanging="720"/>
      </w:pPr>
      <w:rPr>
        <w:rFonts w:eastAsiaTheme="minorEastAsia" w:hint="default"/>
        <w:color w:val="000009"/>
      </w:rPr>
    </w:lvl>
    <w:lvl w:ilvl="4">
      <w:start w:val="1"/>
      <w:numFmt w:val="decimal"/>
      <w:lvlText w:val="%1.%2.%3.%4.%5."/>
      <w:lvlJc w:val="left"/>
      <w:pPr>
        <w:ind w:left="1788" w:hanging="1080"/>
      </w:pPr>
      <w:rPr>
        <w:rFonts w:eastAsiaTheme="minorEastAsia" w:hint="default"/>
        <w:color w:val="000009"/>
      </w:rPr>
    </w:lvl>
    <w:lvl w:ilvl="5">
      <w:start w:val="1"/>
      <w:numFmt w:val="decimal"/>
      <w:lvlText w:val="%1.%2.%3.%4.%5.%6."/>
      <w:lvlJc w:val="left"/>
      <w:pPr>
        <w:ind w:left="1965" w:hanging="1080"/>
      </w:pPr>
      <w:rPr>
        <w:rFonts w:eastAsiaTheme="minorEastAsia" w:hint="default"/>
        <w:color w:val="000009"/>
      </w:rPr>
    </w:lvl>
    <w:lvl w:ilvl="6">
      <w:start w:val="1"/>
      <w:numFmt w:val="decimal"/>
      <w:lvlText w:val="%1.%2.%3.%4.%5.%6.%7."/>
      <w:lvlJc w:val="left"/>
      <w:pPr>
        <w:ind w:left="2502" w:hanging="1440"/>
      </w:pPr>
      <w:rPr>
        <w:rFonts w:eastAsiaTheme="minorEastAsia" w:hint="default"/>
        <w:color w:val="000009"/>
      </w:rPr>
    </w:lvl>
    <w:lvl w:ilvl="7">
      <w:start w:val="1"/>
      <w:numFmt w:val="decimal"/>
      <w:lvlText w:val="%1.%2.%3.%4.%5.%6.%7.%8."/>
      <w:lvlJc w:val="left"/>
      <w:pPr>
        <w:ind w:left="2679" w:hanging="1440"/>
      </w:pPr>
      <w:rPr>
        <w:rFonts w:eastAsiaTheme="minorEastAsia" w:hint="default"/>
        <w:color w:val="000009"/>
      </w:rPr>
    </w:lvl>
    <w:lvl w:ilvl="8">
      <w:start w:val="1"/>
      <w:numFmt w:val="decimal"/>
      <w:lvlText w:val="%1.%2.%3.%4.%5.%6.%7.%8.%9."/>
      <w:lvlJc w:val="left"/>
      <w:pPr>
        <w:ind w:left="3216" w:hanging="1800"/>
      </w:pPr>
      <w:rPr>
        <w:rFonts w:eastAsiaTheme="minorEastAsia" w:hint="default"/>
        <w:color w:val="000009"/>
      </w:rPr>
    </w:lvl>
  </w:abstractNum>
  <w:abstractNum w:abstractNumId="5">
    <w:nsid w:val="1C26262B"/>
    <w:multiLevelType w:val="multilevel"/>
    <w:tmpl w:val="8902B460"/>
    <w:lvl w:ilvl="0">
      <w:start w:val="2"/>
      <w:numFmt w:val="decimal"/>
      <w:lvlText w:val="%1."/>
      <w:lvlJc w:val="left"/>
      <w:pPr>
        <w:ind w:left="720" w:hanging="360"/>
      </w:pPr>
      <w:rPr>
        <w:rFonts w:hint="default"/>
      </w:rPr>
    </w:lvl>
    <w:lvl w:ilvl="1">
      <w:start w:val="1"/>
      <w:numFmt w:val="decimal"/>
      <w:isLgl/>
      <w:lvlText w:val="%1.%2."/>
      <w:lvlJc w:val="left"/>
      <w:pPr>
        <w:ind w:left="114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250C68D8"/>
    <w:multiLevelType w:val="multilevel"/>
    <w:tmpl w:val="DF5427CC"/>
    <w:lvl w:ilvl="0">
      <w:start w:val="1"/>
      <w:numFmt w:val="decimal"/>
      <w:lvlText w:val="%1."/>
      <w:lvlJc w:val="left"/>
      <w:pPr>
        <w:ind w:left="645" w:hanging="645"/>
      </w:pPr>
      <w:rPr>
        <w:rFonts w:hint="default"/>
      </w:rPr>
    </w:lvl>
    <w:lvl w:ilvl="1">
      <w:start w:val="20"/>
      <w:numFmt w:val="decimal"/>
      <w:lvlText w:val="%1.%2."/>
      <w:lvlJc w:val="left"/>
      <w:pPr>
        <w:ind w:left="733" w:hanging="645"/>
      </w:pPr>
      <w:rPr>
        <w:rFonts w:hint="default"/>
      </w:rPr>
    </w:lvl>
    <w:lvl w:ilvl="2">
      <w:start w:val="2"/>
      <w:numFmt w:val="decimal"/>
      <w:lvlText w:val="%1.%2.%3."/>
      <w:lvlJc w:val="left"/>
      <w:pPr>
        <w:ind w:left="89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432" w:hanging="1080"/>
      </w:pPr>
      <w:rPr>
        <w:rFonts w:hint="default"/>
      </w:rPr>
    </w:lvl>
    <w:lvl w:ilvl="5">
      <w:start w:val="1"/>
      <w:numFmt w:val="decimal"/>
      <w:lvlText w:val="%1.%2.%3.%4.%5.%6."/>
      <w:lvlJc w:val="left"/>
      <w:pPr>
        <w:ind w:left="152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056" w:hanging="1440"/>
      </w:pPr>
      <w:rPr>
        <w:rFonts w:hint="default"/>
      </w:rPr>
    </w:lvl>
    <w:lvl w:ilvl="8">
      <w:start w:val="1"/>
      <w:numFmt w:val="decimal"/>
      <w:lvlText w:val="%1.%2.%3.%4.%5.%6.%7.%8.%9."/>
      <w:lvlJc w:val="left"/>
      <w:pPr>
        <w:ind w:left="2504" w:hanging="1800"/>
      </w:pPr>
      <w:rPr>
        <w:rFonts w:hint="default"/>
      </w:rPr>
    </w:lvl>
  </w:abstractNum>
  <w:abstractNum w:abstractNumId="7">
    <w:nsid w:val="2E96631E"/>
    <w:multiLevelType w:val="multilevel"/>
    <w:tmpl w:val="A552C916"/>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439C02DA"/>
    <w:multiLevelType w:val="multilevel"/>
    <w:tmpl w:val="1B0C16AC"/>
    <w:lvl w:ilvl="0">
      <w:start w:val="2"/>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D822B8E"/>
    <w:multiLevelType w:val="multilevel"/>
    <w:tmpl w:val="30EA0BF6"/>
    <w:lvl w:ilvl="0">
      <w:start w:val="2"/>
      <w:numFmt w:val="decimal"/>
      <w:lvlText w:val="%1."/>
      <w:lvlJc w:val="left"/>
      <w:pPr>
        <w:ind w:left="645" w:hanging="645"/>
      </w:pPr>
      <w:rPr>
        <w:rFonts w:hint="default"/>
      </w:rPr>
    </w:lvl>
    <w:lvl w:ilvl="1">
      <w:start w:val="19"/>
      <w:numFmt w:val="decimal"/>
      <w:lvlText w:val="%1.%2."/>
      <w:lvlJc w:val="left"/>
      <w:pPr>
        <w:ind w:left="999" w:hanging="64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4F647EB5"/>
    <w:multiLevelType w:val="multilevel"/>
    <w:tmpl w:val="7144CD62"/>
    <w:lvl w:ilvl="0">
      <w:start w:val="1"/>
      <w:numFmt w:val="decimal"/>
      <w:lvlText w:val="%1."/>
      <w:lvlJc w:val="left"/>
      <w:pPr>
        <w:ind w:left="360" w:hanging="360"/>
      </w:pPr>
      <w:rPr>
        <w:rFonts w:hint="default"/>
      </w:rPr>
    </w:lvl>
    <w:lvl w:ilvl="1">
      <w:start w:val="9"/>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57B20729"/>
    <w:multiLevelType w:val="hybridMultilevel"/>
    <w:tmpl w:val="3EF47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EC7A50"/>
    <w:multiLevelType w:val="hybridMultilevel"/>
    <w:tmpl w:val="2A42730A"/>
    <w:lvl w:ilvl="0" w:tplc="A7CE0856">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1076C62A">
      <w:numFmt w:val="decimal"/>
      <w:lvlText w:val=""/>
      <w:lvlJc w:val="left"/>
    </w:lvl>
    <w:lvl w:ilvl="2" w:tplc="ACBC1D08">
      <w:numFmt w:val="decimal"/>
      <w:lvlText w:val=""/>
      <w:lvlJc w:val="left"/>
    </w:lvl>
    <w:lvl w:ilvl="3" w:tplc="37CAC252">
      <w:numFmt w:val="decimal"/>
      <w:lvlText w:val=""/>
      <w:lvlJc w:val="left"/>
    </w:lvl>
    <w:lvl w:ilvl="4" w:tplc="554E2CB0">
      <w:numFmt w:val="decimal"/>
      <w:lvlText w:val=""/>
      <w:lvlJc w:val="left"/>
    </w:lvl>
    <w:lvl w:ilvl="5" w:tplc="E592C1B0">
      <w:numFmt w:val="decimal"/>
      <w:lvlText w:val=""/>
      <w:lvlJc w:val="left"/>
    </w:lvl>
    <w:lvl w:ilvl="6" w:tplc="F8F8EBA2">
      <w:numFmt w:val="decimal"/>
      <w:lvlText w:val=""/>
      <w:lvlJc w:val="left"/>
    </w:lvl>
    <w:lvl w:ilvl="7" w:tplc="592445C0">
      <w:numFmt w:val="decimal"/>
      <w:lvlText w:val=""/>
      <w:lvlJc w:val="left"/>
    </w:lvl>
    <w:lvl w:ilvl="8" w:tplc="4D3C46D0">
      <w:numFmt w:val="decimal"/>
      <w:lvlText w:val=""/>
      <w:lvlJc w:val="left"/>
    </w:lvl>
  </w:abstractNum>
  <w:abstractNum w:abstractNumId="13">
    <w:nsid w:val="62593DDF"/>
    <w:multiLevelType w:val="hybridMultilevel"/>
    <w:tmpl w:val="88688DCE"/>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4F7C22"/>
    <w:multiLevelType w:val="hybridMultilevel"/>
    <w:tmpl w:val="E6C8407A"/>
    <w:lvl w:ilvl="0" w:tplc="F830F51C">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B2D05E90">
      <w:numFmt w:val="decimal"/>
      <w:lvlText w:val=""/>
      <w:lvlJc w:val="left"/>
    </w:lvl>
    <w:lvl w:ilvl="2" w:tplc="1346B0F4">
      <w:numFmt w:val="decimal"/>
      <w:lvlText w:val=""/>
      <w:lvlJc w:val="left"/>
    </w:lvl>
    <w:lvl w:ilvl="3" w:tplc="1DB873AE">
      <w:numFmt w:val="decimal"/>
      <w:lvlText w:val=""/>
      <w:lvlJc w:val="left"/>
    </w:lvl>
    <w:lvl w:ilvl="4" w:tplc="542ED772">
      <w:numFmt w:val="decimal"/>
      <w:lvlText w:val=""/>
      <w:lvlJc w:val="left"/>
    </w:lvl>
    <w:lvl w:ilvl="5" w:tplc="EC307922">
      <w:numFmt w:val="decimal"/>
      <w:lvlText w:val=""/>
      <w:lvlJc w:val="left"/>
    </w:lvl>
    <w:lvl w:ilvl="6" w:tplc="7F7A01F2">
      <w:numFmt w:val="decimal"/>
      <w:lvlText w:val=""/>
      <w:lvlJc w:val="left"/>
    </w:lvl>
    <w:lvl w:ilvl="7" w:tplc="E02CBCC0">
      <w:numFmt w:val="decimal"/>
      <w:lvlText w:val=""/>
      <w:lvlJc w:val="left"/>
    </w:lvl>
    <w:lvl w:ilvl="8" w:tplc="843A1692">
      <w:numFmt w:val="decimal"/>
      <w:lvlText w:val=""/>
      <w:lvlJc w:val="left"/>
    </w:lvl>
  </w:abstractNum>
  <w:abstractNum w:abstractNumId="15">
    <w:nsid w:val="6E527E90"/>
    <w:multiLevelType w:val="hybridMultilevel"/>
    <w:tmpl w:val="FF3A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4C3387"/>
    <w:multiLevelType w:val="multilevel"/>
    <w:tmpl w:val="8C38E142"/>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535F0C"/>
    <w:multiLevelType w:val="multilevel"/>
    <w:tmpl w:val="2FCE40E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7FC628FE"/>
    <w:multiLevelType w:val="multilevel"/>
    <w:tmpl w:val="9CDC4298"/>
    <w:lvl w:ilvl="0">
      <w:start w:val="2"/>
      <w:numFmt w:val="decimal"/>
      <w:lvlText w:val="%1."/>
      <w:lvlJc w:val="left"/>
      <w:pPr>
        <w:ind w:left="645" w:hanging="645"/>
      </w:pPr>
      <w:rPr>
        <w:rFonts w:hint="default"/>
      </w:rPr>
    </w:lvl>
    <w:lvl w:ilvl="1">
      <w:start w:val="20"/>
      <w:numFmt w:val="decimal"/>
      <w:lvlText w:val="%1.%2."/>
      <w:lvlJc w:val="left"/>
      <w:pPr>
        <w:ind w:left="822" w:hanging="645"/>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num w:numId="1">
    <w:abstractNumId w:val="11"/>
  </w:num>
  <w:num w:numId="2">
    <w:abstractNumId w:val="5"/>
  </w:num>
  <w:num w:numId="3">
    <w:abstractNumId w:val="15"/>
  </w:num>
  <w:num w:numId="4">
    <w:abstractNumId w:val="16"/>
  </w:num>
  <w:num w:numId="5">
    <w:abstractNumId w:val="10"/>
  </w:num>
  <w:num w:numId="6">
    <w:abstractNumId w:val="17"/>
  </w:num>
  <w:num w:numId="7">
    <w:abstractNumId w:val="14"/>
  </w:num>
  <w:num w:numId="8">
    <w:abstractNumId w:val="13"/>
  </w:num>
  <w:num w:numId="9">
    <w:abstractNumId w:val="2"/>
  </w:num>
  <w:num w:numId="10">
    <w:abstractNumId w:val="8"/>
  </w:num>
  <w:num w:numId="11">
    <w:abstractNumId w:val="9"/>
  </w:num>
  <w:num w:numId="12">
    <w:abstractNumId w:val="18"/>
  </w:num>
  <w:num w:numId="13">
    <w:abstractNumId w:val="6"/>
  </w:num>
  <w:num w:numId="14">
    <w:abstractNumId w:val="12"/>
  </w:num>
  <w:num w:numId="15">
    <w:abstractNumId w:val="3"/>
  </w:num>
  <w:num w:numId="16">
    <w:abstractNumId w:val="7"/>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AC"/>
    <w:rsid w:val="00067F98"/>
    <w:rsid w:val="000707C5"/>
    <w:rsid w:val="00081AD5"/>
    <w:rsid w:val="00082EB7"/>
    <w:rsid w:val="000D70D5"/>
    <w:rsid w:val="00101A1F"/>
    <w:rsid w:val="00125955"/>
    <w:rsid w:val="001732FA"/>
    <w:rsid w:val="001C0492"/>
    <w:rsid w:val="001D4D09"/>
    <w:rsid w:val="0024069F"/>
    <w:rsid w:val="0026110E"/>
    <w:rsid w:val="00266DAF"/>
    <w:rsid w:val="00276D61"/>
    <w:rsid w:val="00297F66"/>
    <w:rsid w:val="002A2407"/>
    <w:rsid w:val="002B4CA6"/>
    <w:rsid w:val="002C6571"/>
    <w:rsid w:val="00300AC5"/>
    <w:rsid w:val="00330B93"/>
    <w:rsid w:val="00340726"/>
    <w:rsid w:val="00374492"/>
    <w:rsid w:val="00406099"/>
    <w:rsid w:val="004845AB"/>
    <w:rsid w:val="004A5385"/>
    <w:rsid w:val="004C5F63"/>
    <w:rsid w:val="004E2D3B"/>
    <w:rsid w:val="004E5A2A"/>
    <w:rsid w:val="004F5001"/>
    <w:rsid w:val="00555A82"/>
    <w:rsid w:val="00575DC5"/>
    <w:rsid w:val="005B543D"/>
    <w:rsid w:val="00673EAC"/>
    <w:rsid w:val="007143C4"/>
    <w:rsid w:val="00797934"/>
    <w:rsid w:val="007D7941"/>
    <w:rsid w:val="007E3097"/>
    <w:rsid w:val="00804293"/>
    <w:rsid w:val="0083709B"/>
    <w:rsid w:val="00875B66"/>
    <w:rsid w:val="00895A3A"/>
    <w:rsid w:val="008C4D64"/>
    <w:rsid w:val="008D3EAD"/>
    <w:rsid w:val="008F0A3F"/>
    <w:rsid w:val="00916F5F"/>
    <w:rsid w:val="009C23E7"/>
    <w:rsid w:val="00A10AC7"/>
    <w:rsid w:val="00A477C6"/>
    <w:rsid w:val="00A51804"/>
    <w:rsid w:val="00A61644"/>
    <w:rsid w:val="00A66450"/>
    <w:rsid w:val="00A70C84"/>
    <w:rsid w:val="00A72509"/>
    <w:rsid w:val="00AB49B5"/>
    <w:rsid w:val="00AD1C25"/>
    <w:rsid w:val="00AD5EC3"/>
    <w:rsid w:val="00B02203"/>
    <w:rsid w:val="00B4078C"/>
    <w:rsid w:val="00B44323"/>
    <w:rsid w:val="00B64261"/>
    <w:rsid w:val="00C14DCD"/>
    <w:rsid w:val="00C52518"/>
    <w:rsid w:val="00C53B5D"/>
    <w:rsid w:val="00CB466B"/>
    <w:rsid w:val="00CE203D"/>
    <w:rsid w:val="00CE243E"/>
    <w:rsid w:val="00D04D90"/>
    <w:rsid w:val="00D61912"/>
    <w:rsid w:val="00D73360"/>
    <w:rsid w:val="00D85C48"/>
    <w:rsid w:val="00DB7066"/>
    <w:rsid w:val="00DE2EC9"/>
    <w:rsid w:val="00E74829"/>
    <w:rsid w:val="00E80FAF"/>
    <w:rsid w:val="00E92B44"/>
    <w:rsid w:val="00EB1B27"/>
    <w:rsid w:val="00F51AD3"/>
    <w:rsid w:val="00F602FD"/>
    <w:rsid w:val="00F84501"/>
    <w:rsid w:val="00FC4045"/>
    <w:rsid w:val="00FF21E5"/>
    <w:rsid w:val="00FF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89847-5D39-459E-8B6C-83C58997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E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673EAC"/>
    <w:rPr>
      <w:rFonts w:ascii="Times New Roman" w:hAnsi="Times New Roman" w:cs="Times New Roman"/>
      <w:sz w:val="20"/>
      <w:szCs w:val="20"/>
    </w:rPr>
  </w:style>
  <w:style w:type="paragraph" w:customStyle="1" w:styleId="Style7">
    <w:name w:val="Style7"/>
    <w:basedOn w:val="a"/>
    <w:rsid w:val="00673EAC"/>
    <w:pPr>
      <w:widowControl w:val="0"/>
      <w:autoSpaceDE w:val="0"/>
      <w:autoSpaceDN w:val="0"/>
      <w:adjustRightInd w:val="0"/>
      <w:spacing w:after="0" w:line="233" w:lineRule="exact"/>
      <w:ind w:firstLine="135"/>
    </w:pPr>
    <w:rPr>
      <w:rFonts w:ascii="Times New Roman" w:eastAsia="Times New Roman" w:hAnsi="Times New Roman" w:cs="Times New Roman"/>
      <w:sz w:val="24"/>
      <w:szCs w:val="24"/>
      <w:lang w:eastAsia="ru-RU"/>
    </w:rPr>
  </w:style>
  <w:style w:type="table" w:styleId="a3">
    <w:name w:val="Table Grid"/>
    <w:basedOn w:val="a1"/>
    <w:uiPriority w:val="59"/>
    <w:rsid w:val="00125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733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3360"/>
  </w:style>
  <w:style w:type="paragraph" w:styleId="a6">
    <w:name w:val="footer"/>
    <w:basedOn w:val="a"/>
    <w:link w:val="a7"/>
    <w:uiPriority w:val="99"/>
    <w:unhideWhenUsed/>
    <w:rsid w:val="00D733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3360"/>
  </w:style>
  <w:style w:type="paragraph" w:styleId="a8">
    <w:name w:val="List Paragraph"/>
    <w:basedOn w:val="a"/>
    <w:link w:val="a9"/>
    <w:uiPriority w:val="34"/>
    <w:qFormat/>
    <w:rsid w:val="004E5A2A"/>
    <w:pPr>
      <w:ind w:left="720"/>
      <w:contextualSpacing/>
    </w:pPr>
  </w:style>
  <w:style w:type="paragraph" w:styleId="aa">
    <w:name w:val="Balloon Text"/>
    <w:basedOn w:val="a"/>
    <w:link w:val="ab"/>
    <w:uiPriority w:val="99"/>
    <w:semiHidden/>
    <w:unhideWhenUsed/>
    <w:rsid w:val="00CE24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243E"/>
    <w:rPr>
      <w:rFonts w:ascii="Tahoma" w:hAnsi="Tahoma" w:cs="Tahoma"/>
      <w:sz w:val="16"/>
      <w:szCs w:val="16"/>
    </w:rPr>
  </w:style>
  <w:style w:type="character" w:styleId="ac">
    <w:name w:val="Hyperlink"/>
    <w:basedOn w:val="a0"/>
    <w:uiPriority w:val="99"/>
    <w:unhideWhenUsed/>
    <w:rsid w:val="00067F98"/>
    <w:rPr>
      <w:color w:val="0000FF" w:themeColor="hyperlink"/>
      <w:u w:val="single"/>
    </w:rPr>
  </w:style>
  <w:style w:type="character" w:customStyle="1" w:styleId="ad">
    <w:name w:val="Основной текст_"/>
    <w:basedOn w:val="a0"/>
    <w:link w:val="1"/>
    <w:rsid w:val="008C4D64"/>
    <w:rPr>
      <w:rFonts w:ascii="Times New Roman" w:eastAsia="Times New Roman" w:hAnsi="Times New Roman" w:cs="Times New Roman"/>
    </w:rPr>
  </w:style>
  <w:style w:type="paragraph" w:customStyle="1" w:styleId="1">
    <w:name w:val="Основной текст1"/>
    <w:basedOn w:val="a"/>
    <w:link w:val="ad"/>
    <w:rsid w:val="008C4D64"/>
    <w:pPr>
      <w:widowControl w:val="0"/>
      <w:spacing w:after="0" w:line="240" w:lineRule="auto"/>
      <w:ind w:firstLine="400"/>
    </w:pPr>
    <w:rPr>
      <w:rFonts w:ascii="Times New Roman" w:eastAsia="Times New Roman" w:hAnsi="Times New Roman" w:cs="Times New Roman"/>
    </w:rPr>
  </w:style>
  <w:style w:type="character" w:customStyle="1" w:styleId="3">
    <w:name w:val="Заголовок №3_"/>
    <w:basedOn w:val="a0"/>
    <w:link w:val="30"/>
    <w:rsid w:val="008C4D64"/>
    <w:rPr>
      <w:rFonts w:ascii="Times New Roman" w:eastAsia="Times New Roman" w:hAnsi="Times New Roman" w:cs="Times New Roman"/>
      <w:b/>
      <w:bCs/>
      <w:i/>
      <w:iCs/>
    </w:rPr>
  </w:style>
  <w:style w:type="paragraph" w:customStyle="1" w:styleId="30">
    <w:name w:val="Заголовок №3"/>
    <w:basedOn w:val="a"/>
    <w:link w:val="3"/>
    <w:rsid w:val="008C4D64"/>
    <w:pPr>
      <w:widowControl w:val="0"/>
      <w:spacing w:line="240" w:lineRule="auto"/>
      <w:outlineLvl w:val="2"/>
    </w:pPr>
    <w:rPr>
      <w:rFonts w:ascii="Times New Roman" w:eastAsia="Times New Roman" w:hAnsi="Times New Roman" w:cs="Times New Roman"/>
      <w:b/>
      <w:bCs/>
      <w:i/>
      <w:iCs/>
    </w:rPr>
  </w:style>
  <w:style w:type="character" w:styleId="ae">
    <w:name w:val="annotation reference"/>
    <w:basedOn w:val="a0"/>
    <w:uiPriority w:val="99"/>
    <w:semiHidden/>
    <w:unhideWhenUsed/>
    <w:rsid w:val="00D85C48"/>
    <w:rPr>
      <w:sz w:val="16"/>
      <w:szCs w:val="16"/>
    </w:rPr>
  </w:style>
  <w:style w:type="paragraph" w:styleId="af">
    <w:name w:val="annotation text"/>
    <w:basedOn w:val="a"/>
    <w:link w:val="af0"/>
    <w:uiPriority w:val="99"/>
    <w:unhideWhenUsed/>
    <w:rsid w:val="00D85C48"/>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0">
    <w:name w:val="Текст примечания Знак"/>
    <w:basedOn w:val="a0"/>
    <w:link w:val="af"/>
    <w:uiPriority w:val="99"/>
    <w:rsid w:val="00D85C48"/>
    <w:rPr>
      <w:rFonts w:ascii="Microsoft Sans Serif" w:eastAsia="Microsoft Sans Serif" w:hAnsi="Microsoft Sans Serif" w:cs="Microsoft Sans Serif"/>
      <w:color w:val="000000"/>
      <w:sz w:val="20"/>
      <w:szCs w:val="20"/>
      <w:lang w:eastAsia="ru-RU" w:bidi="ru-RU"/>
    </w:rPr>
  </w:style>
  <w:style w:type="character" w:customStyle="1" w:styleId="a9">
    <w:name w:val="Абзац списка Знак"/>
    <w:basedOn w:val="a0"/>
    <w:link w:val="a8"/>
    <w:uiPriority w:val="34"/>
    <w:locked/>
    <w:rsid w:val="00D85C48"/>
  </w:style>
  <w:style w:type="paragraph" w:styleId="af1">
    <w:name w:val="Body Text"/>
    <w:basedOn w:val="a"/>
    <w:link w:val="af2"/>
    <w:uiPriority w:val="1"/>
    <w:qFormat/>
    <w:rsid w:val="00D85C48"/>
    <w:pPr>
      <w:widowControl w:val="0"/>
      <w:spacing w:after="0" w:line="240" w:lineRule="auto"/>
      <w:ind w:left="215"/>
    </w:pPr>
    <w:rPr>
      <w:rFonts w:ascii="Times New Roman" w:eastAsiaTheme="minorEastAsia" w:hAnsi="Times New Roman" w:cs="Times New Roman"/>
      <w:sz w:val="28"/>
      <w:szCs w:val="28"/>
      <w:lang w:eastAsia="ru-RU"/>
    </w:rPr>
  </w:style>
  <w:style w:type="character" w:customStyle="1" w:styleId="af2">
    <w:name w:val="Основной текст Знак"/>
    <w:basedOn w:val="a0"/>
    <w:link w:val="af1"/>
    <w:uiPriority w:val="1"/>
    <w:rsid w:val="00D85C48"/>
    <w:rPr>
      <w:rFonts w:ascii="Times New Roman" w:eastAsiaTheme="minorEastAsia" w:hAnsi="Times New Roman" w:cs="Times New Roman"/>
      <w:sz w:val="28"/>
      <w:szCs w:val="28"/>
      <w:lang w:eastAsia="ru-RU"/>
    </w:rPr>
  </w:style>
  <w:style w:type="character" w:customStyle="1" w:styleId="2">
    <w:name w:val="Основной текст (2)_"/>
    <w:basedOn w:val="a0"/>
    <w:link w:val="20"/>
    <w:rsid w:val="008F0A3F"/>
    <w:rPr>
      <w:rFonts w:ascii="Times New Roman" w:eastAsia="Times New Roman" w:hAnsi="Times New Roman" w:cs="Times New Roman"/>
      <w:sz w:val="28"/>
      <w:szCs w:val="28"/>
    </w:rPr>
  </w:style>
  <w:style w:type="paragraph" w:customStyle="1" w:styleId="20">
    <w:name w:val="Основной текст (2)"/>
    <w:basedOn w:val="a"/>
    <w:link w:val="2"/>
    <w:rsid w:val="008F0A3F"/>
    <w:pPr>
      <w:widowControl w:val="0"/>
      <w:spacing w:after="360"/>
      <w:ind w:firstLine="7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in4i@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90EC412806538DF3D152BFC17C0CE283E2151A7D6CE46F919C89E7E8DM3T9N" TargetMode="External"/><Relationship Id="rId4" Type="http://schemas.openxmlformats.org/officeDocument/2006/relationships/settings" Target="settings.xml"/><Relationship Id="rId9" Type="http://schemas.openxmlformats.org/officeDocument/2006/relationships/hyperlink" Target="consultantplus://offline/ref=8D24B18FC4BBF1DDACC4A28433716E03D9030473A8638C925DF0A366D6BD4C533173B7BA1574379C2BE198UA0E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3449-B4B6-427C-900F-A3439F15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12244</Words>
  <Characters>69794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A320</cp:lastModifiedBy>
  <cp:revision>2</cp:revision>
  <cp:lastPrinted>2017-01-23T11:04:00Z</cp:lastPrinted>
  <dcterms:created xsi:type="dcterms:W3CDTF">2022-08-30T09:57:00Z</dcterms:created>
  <dcterms:modified xsi:type="dcterms:W3CDTF">2022-08-30T09:57:00Z</dcterms:modified>
</cp:coreProperties>
</file>